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54E222" w14:textId="77777777" w:rsidR="00572F49" w:rsidRPr="00B87739" w:rsidRDefault="00572F49">
      <w:pPr>
        <w:pStyle w:val="Normal1"/>
        <w:spacing w:line="480" w:lineRule="auto"/>
        <w:rPr>
          <w:rFonts w:ascii="Times New Roman" w:hAnsi="Times New Roman" w:cs="Times New Roman"/>
          <w:sz w:val="24"/>
          <w:szCs w:val="24"/>
          <w:rPrChange w:id="0" w:author="DeJong , David A" w:date="2016-08-19T13:01:00Z">
            <w:rPr/>
          </w:rPrChange>
        </w:rPr>
        <w:pPrChange w:id="1" w:author="DeJong , David A" w:date="2016-08-19T09:43:00Z">
          <w:pPr>
            <w:pStyle w:val="Normal1"/>
          </w:pPr>
        </w:pPrChange>
      </w:pPr>
      <w:bookmarkStart w:id="2" w:name="_GoBack"/>
      <w:bookmarkEnd w:id="2"/>
    </w:p>
    <w:p w14:paraId="0E74212D" w14:textId="77777777" w:rsidR="00572F49" w:rsidRPr="00B87739" w:rsidRDefault="00572F49">
      <w:pPr>
        <w:pStyle w:val="Normal1"/>
        <w:spacing w:line="480" w:lineRule="auto"/>
        <w:rPr>
          <w:rFonts w:ascii="Times New Roman" w:hAnsi="Times New Roman" w:cs="Times New Roman"/>
          <w:sz w:val="24"/>
          <w:szCs w:val="24"/>
          <w:rPrChange w:id="3" w:author="DeJong , David A" w:date="2016-08-19T13:01:00Z">
            <w:rPr/>
          </w:rPrChange>
        </w:rPr>
        <w:pPrChange w:id="4" w:author="DeJong , David A" w:date="2016-08-19T09:43:00Z">
          <w:pPr>
            <w:pStyle w:val="Normal1"/>
          </w:pPr>
        </w:pPrChange>
      </w:pPr>
    </w:p>
    <w:p w14:paraId="18296157" w14:textId="77777777" w:rsidR="00572F49" w:rsidRPr="00B87739" w:rsidRDefault="00572F49">
      <w:pPr>
        <w:pStyle w:val="Normal1"/>
        <w:spacing w:line="480" w:lineRule="auto"/>
        <w:rPr>
          <w:rFonts w:ascii="Times New Roman" w:hAnsi="Times New Roman" w:cs="Times New Roman"/>
          <w:sz w:val="24"/>
          <w:szCs w:val="24"/>
          <w:rPrChange w:id="5" w:author="DeJong , David A" w:date="2016-08-19T13:01:00Z">
            <w:rPr/>
          </w:rPrChange>
        </w:rPr>
        <w:pPrChange w:id="6" w:author="DeJong , David A" w:date="2016-08-19T09:43:00Z">
          <w:pPr>
            <w:pStyle w:val="Normal1"/>
          </w:pPr>
        </w:pPrChange>
      </w:pPr>
    </w:p>
    <w:p w14:paraId="0687FD9B" w14:textId="77777777" w:rsidR="00572F49" w:rsidRPr="00B87739" w:rsidRDefault="00572F49">
      <w:pPr>
        <w:pStyle w:val="Normal1"/>
        <w:spacing w:line="480" w:lineRule="auto"/>
        <w:rPr>
          <w:rFonts w:ascii="Times New Roman" w:hAnsi="Times New Roman" w:cs="Times New Roman"/>
          <w:sz w:val="24"/>
          <w:szCs w:val="24"/>
          <w:rPrChange w:id="7" w:author="DeJong , David A" w:date="2016-08-19T13:01:00Z">
            <w:rPr/>
          </w:rPrChange>
        </w:rPr>
        <w:pPrChange w:id="8" w:author="DeJong , David A" w:date="2016-08-19T09:43:00Z">
          <w:pPr>
            <w:pStyle w:val="Normal1"/>
          </w:pPr>
        </w:pPrChange>
      </w:pPr>
    </w:p>
    <w:p w14:paraId="2A18E339" w14:textId="77777777" w:rsidR="00572F49" w:rsidRPr="00B87739" w:rsidRDefault="00572F49">
      <w:pPr>
        <w:pStyle w:val="Normal1"/>
        <w:spacing w:line="480" w:lineRule="auto"/>
        <w:rPr>
          <w:rFonts w:ascii="Times New Roman" w:hAnsi="Times New Roman" w:cs="Times New Roman"/>
          <w:sz w:val="24"/>
          <w:szCs w:val="24"/>
          <w:rPrChange w:id="9" w:author="DeJong , David A" w:date="2016-08-19T13:01:00Z">
            <w:rPr/>
          </w:rPrChange>
        </w:rPr>
        <w:pPrChange w:id="10" w:author="DeJong , David A" w:date="2016-08-19T09:43:00Z">
          <w:pPr>
            <w:pStyle w:val="Normal1"/>
          </w:pPr>
        </w:pPrChange>
      </w:pPr>
    </w:p>
    <w:p w14:paraId="17D1D93A" w14:textId="77777777" w:rsidR="00572F49" w:rsidRPr="00B87739" w:rsidRDefault="00572F49">
      <w:pPr>
        <w:pStyle w:val="Normal1"/>
        <w:spacing w:line="480" w:lineRule="auto"/>
        <w:rPr>
          <w:rFonts w:ascii="Times New Roman" w:hAnsi="Times New Roman" w:cs="Times New Roman"/>
          <w:sz w:val="24"/>
          <w:szCs w:val="24"/>
          <w:rPrChange w:id="11" w:author="DeJong , David A" w:date="2016-08-19T13:01:00Z">
            <w:rPr/>
          </w:rPrChange>
        </w:rPr>
        <w:pPrChange w:id="12" w:author="DeJong , David A" w:date="2016-08-19T09:43:00Z">
          <w:pPr>
            <w:pStyle w:val="Normal1"/>
          </w:pPr>
        </w:pPrChange>
      </w:pPr>
    </w:p>
    <w:p w14:paraId="68873F8A" w14:textId="77777777" w:rsidR="00572F49" w:rsidRPr="00B87739" w:rsidDel="00B87739" w:rsidRDefault="00572F49">
      <w:pPr>
        <w:pStyle w:val="Normal1"/>
        <w:spacing w:line="480" w:lineRule="auto"/>
        <w:rPr>
          <w:del w:id="13" w:author="DeJong , David A" w:date="2016-08-19T13:01:00Z"/>
          <w:rFonts w:ascii="Times New Roman" w:hAnsi="Times New Roman" w:cs="Times New Roman"/>
          <w:sz w:val="24"/>
          <w:szCs w:val="24"/>
          <w:rPrChange w:id="14" w:author="DeJong , David A" w:date="2016-08-19T13:01:00Z">
            <w:rPr>
              <w:del w:id="15" w:author="DeJong , David A" w:date="2016-08-19T13:01:00Z"/>
            </w:rPr>
          </w:rPrChange>
        </w:rPr>
        <w:pPrChange w:id="16" w:author="DeJong , David A" w:date="2016-08-19T09:43:00Z">
          <w:pPr>
            <w:pStyle w:val="Normal1"/>
          </w:pPr>
        </w:pPrChange>
      </w:pPr>
    </w:p>
    <w:p w14:paraId="279D7730" w14:textId="77777777" w:rsidR="00572F49" w:rsidRPr="00B87739" w:rsidRDefault="00572F49" w:rsidP="00941736">
      <w:pPr>
        <w:pStyle w:val="Normal1"/>
        <w:spacing w:line="480" w:lineRule="auto"/>
        <w:rPr>
          <w:rFonts w:ascii="Times New Roman" w:hAnsi="Times New Roman" w:cs="Times New Roman"/>
          <w:sz w:val="24"/>
          <w:szCs w:val="24"/>
          <w:rPrChange w:id="17" w:author="DeJong , David A" w:date="2016-08-19T13:01:00Z">
            <w:rPr/>
          </w:rPrChange>
        </w:rPr>
      </w:pPr>
    </w:p>
    <w:p w14:paraId="5EF22F0C" w14:textId="77777777" w:rsidR="00572F49" w:rsidRPr="00B87739" w:rsidRDefault="00572F49">
      <w:pPr>
        <w:pStyle w:val="Normal1"/>
        <w:spacing w:line="480" w:lineRule="auto"/>
        <w:jc w:val="center"/>
        <w:rPr>
          <w:rFonts w:ascii="Times New Roman" w:hAnsi="Times New Roman" w:cs="Times New Roman"/>
          <w:sz w:val="24"/>
          <w:szCs w:val="24"/>
          <w:rPrChange w:id="18" w:author="DeJong , David A" w:date="2016-08-19T13:01:00Z">
            <w:rPr/>
          </w:rPrChange>
        </w:rPr>
      </w:pPr>
    </w:p>
    <w:p w14:paraId="0C03CB8F" w14:textId="77777777" w:rsidR="00572F49" w:rsidRPr="00B87739" w:rsidDel="00B87739" w:rsidRDefault="00ED43BC">
      <w:pPr>
        <w:pStyle w:val="Normal1"/>
        <w:spacing w:line="480" w:lineRule="auto"/>
        <w:jc w:val="center"/>
        <w:rPr>
          <w:del w:id="19" w:author="DeJong , David A" w:date="2016-08-19T13:01:00Z"/>
          <w:rFonts w:ascii="Times New Roman" w:hAnsi="Times New Roman" w:cs="Times New Roman"/>
          <w:sz w:val="24"/>
          <w:szCs w:val="24"/>
          <w:rPrChange w:id="20" w:author="DeJong , David A" w:date="2016-08-19T13:01:00Z">
            <w:rPr>
              <w:del w:id="21" w:author="DeJong , David A" w:date="2016-08-19T13:01:00Z"/>
            </w:rPr>
          </w:rPrChange>
        </w:rPr>
      </w:pPr>
      <w:r w:rsidRPr="00B87739">
        <w:rPr>
          <w:rFonts w:ascii="Times New Roman" w:eastAsia="Times New Roman" w:hAnsi="Times New Roman" w:cs="Times New Roman"/>
          <w:b/>
          <w:sz w:val="24"/>
          <w:szCs w:val="24"/>
        </w:rPr>
        <w:t>Educational Leadership Simulations: Learning lessons from behind the curtain of educational leadership</w:t>
      </w:r>
    </w:p>
    <w:p w14:paraId="08A4EB85" w14:textId="77777777" w:rsidR="00572F49" w:rsidRPr="00B87739" w:rsidDel="00B87739" w:rsidRDefault="00572F49">
      <w:pPr>
        <w:pStyle w:val="Normal1"/>
        <w:spacing w:line="480" w:lineRule="auto"/>
        <w:jc w:val="center"/>
        <w:rPr>
          <w:del w:id="22" w:author="DeJong , David A" w:date="2016-08-19T13:01:00Z"/>
          <w:rFonts w:ascii="Times New Roman" w:hAnsi="Times New Roman" w:cs="Times New Roman"/>
          <w:sz w:val="24"/>
          <w:szCs w:val="24"/>
          <w:rPrChange w:id="23" w:author="DeJong , David A" w:date="2016-08-19T13:01:00Z">
            <w:rPr>
              <w:del w:id="24" w:author="DeJong , David A" w:date="2016-08-19T13:01:00Z"/>
            </w:rPr>
          </w:rPrChange>
        </w:rPr>
        <w:pPrChange w:id="25" w:author="DeJong , David A" w:date="2016-08-19T09:43:00Z">
          <w:pPr>
            <w:pStyle w:val="Normal1"/>
            <w:jc w:val="center"/>
          </w:pPr>
        </w:pPrChange>
      </w:pPr>
    </w:p>
    <w:p w14:paraId="39EBF421" w14:textId="77777777" w:rsidR="00572F49" w:rsidRPr="00B87739" w:rsidDel="00941736" w:rsidRDefault="00572F49">
      <w:pPr>
        <w:pStyle w:val="Normal1"/>
        <w:spacing w:line="480" w:lineRule="auto"/>
        <w:jc w:val="center"/>
        <w:rPr>
          <w:del w:id="26" w:author="DeJong , David A" w:date="2016-08-19T09:45:00Z"/>
          <w:rFonts w:ascii="Times New Roman" w:hAnsi="Times New Roman" w:cs="Times New Roman"/>
          <w:sz w:val="24"/>
          <w:szCs w:val="24"/>
          <w:rPrChange w:id="27" w:author="DeJong , David A" w:date="2016-08-19T13:01:00Z">
            <w:rPr>
              <w:del w:id="28" w:author="DeJong , David A" w:date="2016-08-19T09:45:00Z"/>
            </w:rPr>
          </w:rPrChange>
        </w:rPr>
        <w:pPrChange w:id="29" w:author="DeJong , David A" w:date="2016-08-19T09:43:00Z">
          <w:pPr>
            <w:pStyle w:val="Normal1"/>
            <w:jc w:val="center"/>
          </w:pPr>
        </w:pPrChange>
      </w:pPr>
    </w:p>
    <w:p w14:paraId="2C017347" w14:textId="77777777" w:rsidR="00572F49" w:rsidRPr="00B87739" w:rsidDel="00941736" w:rsidRDefault="00572F49">
      <w:pPr>
        <w:pStyle w:val="Normal1"/>
        <w:spacing w:line="480" w:lineRule="auto"/>
        <w:jc w:val="center"/>
        <w:rPr>
          <w:del w:id="30" w:author="DeJong , David A" w:date="2016-08-19T09:45:00Z"/>
          <w:rFonts w:ascii="Times New Roman" w:hAnsi="Times New Roman" w:cs="Times New Roman"/>
          <w:sz w:val="24"/>
          <w:szCs w:val="24"/>
          <w:rPrChange w:id="31" w:author="DeJong , David A" w:date="2016-08-19T13:01:00Z">
            <w:rPr>
              <w:del w:id="32" w:author="DeJong , David A" w:date="2016-08-19T09:45:00Z"/>
            </w:rPr>
          </w:rPrChange>
        </w:rPr>
        <w:pPrChange w:id="33" w:author="DeJong , David A" w:date="2016-08-19T09:43:00Z">
          <w:pPr>
            <w:pStyle w:val="Normal1"/>
            <w:jc w:val="center"/>
          </w:pPr>
        </w:pPrChange>
      </w:pPr>
    </w:p>
    <w:p w14:paraId="4EB023BD" w14:textId="77777777" w:rsidR="00572F49" w:rsidRPr="00B87739" w:rsidRDefault="00572F49">
      <w:pPr>
        <w:pStyle w:val="Normal1"/>
        <w:spacing w:line="480" w:lineRule="auto"/>
        <w:jc w:val="center"/>
        <w:rPr>
          <w:rFonts w:ascii="Times New Roman" w:hAnsi="Times New Roman" w:cs="Times New Roman"/>
          <w:sz w:val="24"/>
          <w:szCs w:val="24"/>
          <w:rPrChange w:id="34" w:author="DeJong , David A" w:date="2016-08-19T13:01:00Z">
            <w:rPr/>
          </w:rPrChange>
        </w:rPr>
        <w:pPrChange w:id="35" w:author="DeJong , David A" w:date="2016-08-19T13:01:00Z">
          <w:pPr>
            <w:pStyle w:val="Normal1"/>
            <w:jc w:val="center"/>
          </w:pPr>
        </w:pPrChange>
      </w:pPr>
    </w:p>
    <w:p w14:paraId="5657E54C" w14:textId="77777777" w:rsidR="00572F49" w:rsidRDefault="00572F49">
      <w:pPr>
        <w:pStyle w:val="Normal1"/>
        <w:spacing w:line="480" w:lineRule="auto"/>
        <w:jc w:val="center"/>
        <w:rPr>
          <w:ins w:id="36" w:author="DeJong , David A" w:date="2016-08-19T13:01:00Z"/>
          <w:rFonts w:ascii="Times New Roman" w:hAnsi="Times New Roman" w:cs="Times New Roman"/>
          <w:sz w:val="24"/>
          <w:szCs w:val="24"/>
        </w:rPr>
        <w:pPrChange w:id="37" w:author="DeJong , David A" w:date="2016-08-19T09:43:00Z">
          <w:pPr>
            <w:pStyle w:val="Normal1"/>
            <w:jc w:val="center"/>
          </w:pPr>
        </w:pPrChange>
      </w:pPr>
    </w:p>
    <w:p w14:paraId="000787CF" w14:textId="77777777" w:rsidR="00B87739" w:rsidRPr="00B87739" w:rsidRDefault="00B87739">
      <w:pPr>
        <w:pStyle w:val="Normal1"/>
        <w:spacing w:line="480" w:lineRule="auto"/>
        <w:jc w:val="center"/>
        <w:rPr>
          <w:rFonts w:ascii="Times New Roman" w:hAnsi="Times New Roman" w:cs="Times New Roman"/>
          <w:sz w:val="24"/>
          <w:szCs w:val="24"/>
          <w:rPrChange w:id="38" w:author="DeJong , David A" w:date="2016-08-19T13:01:00Z">
            <w:rPr/>
          </w:rPrChange>
        </w:rPr>
        <w:pPrChange w:id="39" w:author="DeJong , David A" w:date="2016-08-19T09:43:00Z">
          <w:pPr>
            <w:pStyle w:val="Normal1"/>
            <w:jc w:val="center"/>
          </w:pPr>
        </w:pPrChange>
      </w:pPr>
    </w:p>
    <w:p w14:paraId="05047412" w14:textId="77777777" w:rsidR="00572F49" w:rsidRPr="00B87739" w:rsidRDefault="00ED43BC">
      <w:pPr>
        <w:pStyle w:val="Normal1"/>
        <w:spacing w:line="360" w:lineRule="auto"/>
        <w:jc w:val="center"/>
        <w:rPr>
          <w:rFonts w:ascii="Times New Roman" w:hAnsi="Times New Roman" w:cs="Times New Roman"/>
          <w:sz w:val="24"/>
          <w:szCs w:val="24"/>
          <w:rPrChange w:id="40" w:author="DeJong , David A" w:date="2016-08-19T13:01:00Z">
            <w:rPr/>
          </w:rPrChange>
        </w:rPr>
        <w:pPrChange w:id="41" w:author="DeJong , David A" w:date="2016-08-19T13:01:00Z">
          <w:pPr>
            <w:pStyle w:val="Normal1"/>
            <w:jc w:val="center"/>
          </w:pPr>
        </w:pPrChange>
      </w:pPr>
      <w:r w:rsidRPr="00B87739">
        <w:rPr>
          <w:rFonts w:ascii="Times New Roman" w:eastAsia="Times New Roman" w:hAnsi="Times New Roman" w:cs="Times New Roman"/>
          <w:b/>
          <w:sz w:val="24"/>
          <w:szCs w:val="24"/>
        </w:rPr>
        <w:t>David DeJong, Ed. D.</w:t>
      </w:r>
    </w:p>
    <w:p w14:paraId="16E599C1" w14:textId="77777777" w:rsidR="00572F49" w:rsidRPr="00B87739" w:rsidRDefault="00ED43BC">
      <w:pPr>
        <w:pStyle w:val="Normal1"/>
        <w:spacing w:line="360" w:lineRule="auto"/>
        <w:jc w:val="center"/>
        <w:rPr>
          <w:rFonts w:ascii="Times New Roman" w:hAnsi="Times New Roman" w:cs="Times New Roman"/>
          <w:sz w:val="24"/>
          <w:szCs w:val="24"/>
          <w:rPrChange w:id="42" w:author="DeJong , David A" w:date="2016-08-19T13:01:00Z">
            <w:rPr/>
          </w:rPrChange>
        </w:rPr>
        <w:pPrChange w:id="43" w:author="DeJong , David A" w:date="2016-08-19T13:01:00Z">
          <w:pPr>
            <w:pStyle w:val="Normal1"/>
            <w:jc w:val="center"/>
          </w:pPr>
        </w:pPrChange>
      </w:pPr>
      <w:r w:rsidRPr="00B87739">
        <w:rPr>
          <w:rFonts w:ascii="Times New Roman" w:eastAsia="Times New Roman" w:hAnsi="Times New Roman" w:cs="Times New Roman"/>
          <w:sz w:val="24"/>
          <w:szCs w:val="24"/>
        </w:rPr>
        <w:t>School of Education</w:t>
      </w:r>
    </w:p>
    <w:p w14:paraId="014831F8" w14:textId="77777777" w:rsidR="00572F49" w:rsidRPr="00B87739" w:rsidRDefault="00ED43BC">
      <w:pPr>
        <w:pStyle w:val="Normal1"/>
        <w:spacing w:line="360" w:lineRule="auto"/>
        <w:jc w:val="center"/>
        <w:rPr>
          <w:rFonts w:ascii="Times New Roman" w:hAnsi="Times New Roman" w:cs="Times New Roman"/>
          <w:sz w:val="24"/>
          <w:szCs w:val="24"/>
          <w:rPrChange w:id="44" w:author="DeJong , David A" w:date="2016-08-19T13:01:00Z">
            <w:rPr/>
          </w:rPrChange>
        </w:rPr>
        <w:pPrChange w:id="45" w:author="DeJong , David A" w:date="2016-08-19T13:01:00Z">
          <w:pPr>
            <w:pStyle w:val="Normal1"/>
            <w:jc w:val="center"/>
          </w:pPr>
        </w:pPrChange>
      </w:pPr>
      <w:r w:rsidRPr="00B87739">
        <w:rPr>
          <w:rFonts w:ascii="Times New Roman" w:eastAsia="Times New Roman" w:hAnsi="Times New Roman" w:cs="Times New Roman"/>
          <w:sz w:val="24"/>
          <w:szCs w:val="24"/>
        </w:rPr>
        <w:t>University of South Dakota</w:t>
      </w:r>
    </w:p>
    <w:p w14:paraId="49B1BB0E" w14:textId="77777777" w:rsidR="00572F49" w:rsidRPr="00B87739" w:rsidRDefault="00ED43BC">
      <w:pPr>
        <w:pStyle w:val="Normal1"/>
        <w:spacing w:line="360" w:lineRule="auto"/>
        <w:jc w:val="center"/>
        <w:rPr>
          <w:rFonts w:ascii="Times New Roman" w:hAnsi="Times New Roman" w:cs="Times New Roman"/>
          <w:sz w:val="24"/>
          <w:szCs w:val="24"/>
          <w:rPrChange w:id="46" w:author="DeJong , David A" w:date="2016-08-19T13:01:00Z">
            <w:rPr/>
          </w:rPrChange>
        </w:rPr>
        <w:pPrChange w:id="47" w:author="DeJong , David A" w:date="2016-08-19T13:01:00Z">
          <w:pPr>
            <w:pStyle w:val="Normal1"/>
            <w:jc w:val="center"/>
          </w:pPr>
        </w:pPrChange>
      </w:pPr>
      <w:r w:rsidRPr="00B87739">
        <w:rPr>
          <w:rFonts w:ascii="Times New Roman" w:eastAsia="Times New Roman" w:hAnsi="Times New Roman" w:cs="Times New Roman"/>
          <w:sz w:val="24"/>
          <w:szCs w:val="24"/>
        </w:rPr>
        <w:t>414 E. Clark St.</w:t>
      </w:r>
    </w:p>
    <w:p w14:paraId="4261D843" w14:textId="77777777" w:rsidR="00572F49" w:rsidRPr="00B87739" w:rsidRDefault="00ED43BC">
      <w:pPr>
        <w:pStyle w:val="Normal1"/>
        <w:spacing w:line="360" w:lineRule="auto"/>
        <w:jc w:val="center"/>
        <w:rPr>
          <w:rFonts w:ascii="Times New Roman" w:hAnsi="Times New Roman" w:cs="Times New Roman"/>
          <w:sz w:val="24"/>
          <w:szCs w:val="24"/>
          <w:rPrChange w:id="48" w:author="DeJong , David A" w:date="2016-08-19T13:01:00Z">
            <w:rPr/>
          </w:rPrChange>
        </w:rPr>
        <w:pPrChange w:id="49" w:author="DeJong , David A" w:date="2016-08-19T13:01:00Z">
          <w:pPr>
            <w:pStyle w:val="Normal1"/>
            <w:jc w:val="center"/>
          </w:pPr>
        </w:pPrChange>
      </w:pPr>
      <w:r w:rsidRPr="00B87739">
        <w:rPr>
          <w:rFonts w:ascii="Times New Roman" w:eastAsia="Times New Roman" w:hAnsi="Times New Roman" w:cs="Times New Roman"/>
          <w:sz w:val="24"/>
          <w:szCs w:val="24"/>
        </w:rPr>
        <w:t>Vermillion, SD 57069, USA</w:t>
      </w:r>
    </w:p>
    <w:p w14:paraId="3EB24EEB" w14:textId="27A7BF2E" w:rsidR="00572F49" w:rsidRPr="00B87739" w:rsidRDefault="00941736">
      <w:pPr>
        <w:pStyle w:val="Normal1"/>
        <w:spacing w:line="360" w:lineRule="auto"/>
        <w:jc w:val="center"/>
        <w:rPr>
          <w:ins w:id="50" w:author="DeJong , David A" w:date="2016-08-19T09:45:00Z"/>
          <w:rFonts w:ascii="Times New Roman" w:eastAsia="Times New Roman" w:hAnsi="Times New Roman" w:cs="Times New Roman"/>
          <w:sz w:val="24"/>
          <w:szCs w:val="24"/>
        </w:rPr>
        <w:pPrChange w:id="51" w:author="DeJong , David A" w:date="2016-08-19T13:01:00Z">
          <w:pPr>
            <w:pStyle w:val="Normal1"/>
            <w:jc w:val="center"/>
          </w:pPr>
        </w:pPrChange>
      </w:pPr>
      <w:ins w:id="52" w:author="DeJong , David A" w:date="2016-08-19T09:45:00Z">
        <w:r w:rsidRPr="00B87739">
          <w:rPr>
            <w:rFonts w:ascii="Times New Roman" w:eastAsia="Times New Roman" w:hAnsi="Times New Roman" w:cs="Times New Roman"/>
            <w:sz w:val="24"/>
            <w:szCs w:val="24"/>
          </w:rPr>
          <w:fldChar w:fldCharType="begin"/>
        </w:r>
        <w:r w:rsidRPr="00B87739">
          <w:rPr>
            <w:rFonts w:ascii="Times New Roman" w:eastAsia="Times New Roman" w:hAnsi="Times New Roman" w:cs="Times New Roman"/>
            <w:sz w:val="24"/>
            <w:szCs w:val="24"/>
          </w:rPr>
          <w:instrText xml:space="preserve"> HYPERLINK "mailto:</w:instrText>
        </w:r>
      </w:ins>
      <w:r w:rsidRPr="00B87739">
        <w:rPr>
          <w:rFonts w:ascii="Times New Roman" w:eastAsia="Times New Roman" w:hAnsi="Times New Roman" w:cs="Times New Roman"/>
          <w:sz w:val="24"/>
          <w:szCs w:val="24"/>
        </w:rPr>
        <w:instrText>David.DeJong@usd.edu</w:instrText>
      </w:r>
      <w:ins w:id="53" w:author="DeJong , David A" w:date="2016-08-19T09:45:00Z">
        <w:r w:rsidRPr="00B87739">
          <w:rPr>
            <w:rFonts w:ascii="Times New Roman" w:eastAsia="Times New Roman" w:hAnsi="Times New Roman" w:cs="Times New Roman"/>
            <w:sz w:val="24"/>
            <w:szCs w:val="24"/>
          </w:rPr>
          <w:instrText xml:space="preserve">" </w:instrText>
        </w:r>
        <w:r w:rsidRPr="00B87739">
          <w:rPr>
            <w:rFonts w:ascii="Times New Roman" w:eastAsia="Times New Roman" w:hAnsi="Times New Roman" w:cs="Times New Roman"/>
            <w:sz w:val="24"/>
            <w:szCs w:val="24"/>
            <w:rPrChange w:id="54" w:author="DeJong , David A" w:date="2016-08-19T13:01:00Z">
              <w:rPr>
                <w:rFonts w:ascii="Times New Roman" w:eastAsia="Times New Roman" w:hAnsi="Times New Roman" w:cs="Times New Roman"/>
                <w:sz w:val="24"/>
                <w:szCs w:val="24"/>
              </w:rPr>
            </w:rPrChange>
          </w:rPr>
          <w:fldChar w:fldCharType="separate"/>
        </w:r>
      </w:ins>
      <w:r w:rsidRPr="00B87739">
        <w:rPr>
          <w:rStyle w:val="Hyperlink"/>
          <w:rFonts w:ascii="Times New Roman" w:eastAsia="Times New Roman" w:hAnsi="Times New Roman" w:cs="Times New Roman"/>
          <w:sz w:val="24"/>
          <w:szCs w:val="24"/>
        </w:rPr>
        <w:t>David.DeJong@usd.edu</w:t>
      </w:r>
      <w:ins w:id="55" w:author="DeJong , David A" w:date="2016-08-19T09:45:00Z">
        <w:r w:rsidRPr="00B87739">
          <w:rPr>
            <w:rFonts w:ascii="Times New Roman" w:eastAsia="Times New Roman" w:hAnsi="Times New Roman" w:cs="Times New Roman"/>
            <w:sz w:val="24"/>
            <w:szCs w:val="24"/>
          </w:rPr>
          <w:fldChar w:fldCharType="end"/>
        </w:r>
      </w:ins>
    </w:p>
    <w:p w14:paraId="52A60AF3" w14:textId="77777777" w:rsidR="00941736" w:rsidRPr="00B87739" w:rsidRDefault="00941736">
      <w:pPr>
        <w:pStyle w:val="Normal1"/>
        <w:spacing w:line="360" w:lineRule="auto"/>
        <w:jc w:val="center"/>
        <w:rPr>
          <w:ins w:id="56" w:author="DeJong , David A" w:date="2016-08-19T09:45:00Z"/>
          <w:rFonts w:ascii="Times New Roman" w:eastAsia="Times New Roman" w:hAnsi="Times New Roman" w:cs="Times New Roman"/>
          <w:sz w:val="24"/>
          <w:szCs w:val="24"/>
        </w:rPr>
        <w:pPrChange w:id="57" w:author="DeJong , David A" w:date="2016-08-19T13:01:00Z">
          <w:pPr>
            <w:pStyle w:val="Normal1"/>
            <w:jc w:val="center"/>
          </w:pPr>
        </w:pPrChange>
      </w:pPr>
    </w:p>
    <w:p w14:paraId="695E0573" w14:textId="77777777" w:rsidR="00941736" w:rsidRPr="00B87739" w:rsidDel="00B87739" w:rsidRDefault="00941736">
      <w:pPr>
        <w:pStyle w:val="Normal1"/>
        <w:spacing w:line="360" w:lineRule="auto"/>
        <w:jc w:val="center"/>
        <w:rPr>
          <w:del w:id="58" w:author="DeJong , David A" w:date="2016-08-19T13:02:00Z"/>
          <w:rFonts w:ascii="Times New Roman" w:hAnsi="Times New Roman" w:cs="Times New Roman"/>
          <w:sz w:val="24"/>
          <w:szCs w:val="24"/>
          <w:rPrChange w:id="59" w:author="DeJong , David A" w:date="2016-08-19T13:01:00Z">
            <w:rPr>
              <w:del w:id="60" w:author="DeJong , David A" w:date="2016-08-19T13:02:00Z"/>
            </w:rPr>
          </w:rPrChange>
        </w:rPr>
        <w:pPrChange w:id="61" w:author="DeJong , David A" w:date="2016-08-19T13:01:00Z">
          <w:pPr>
            <w:pStyle w:val="Normal1"/>
            <w:jc w:val="center"/>
          </w:pPr>
        </w:pPrChange>
      </w:pPr>
    </w:p>
    <w:p w14:paraId="598A5946" w14:textId="77777777" w:rsidR="00572F49" w:rsidRPr="00B87739" w:rsidRDefault="00ED43BC">
      <w:pPr>
        <w:pStyle w:val="Normal1"/>
        <w:spacing w:line="360" w:lineRule="auto"/>
        <w:rPr>
          <w:rFonts w:ascii="Times New Roman" w:hAnsi="Times New Roman" w:cs="Times New Roman"/>
          <w:sz w:val="24"/>
          <w:szCs w:val="24"/>
          <w:rPrChange w:id="62" w:author="DeJong , David A" w:date="2016-08-19T13:01:00Z">
            <w:rPr/>
          </w:rPrChange>
        </w:rPr>
        <w:pPrChange w:id="63" w:author="DeJong , David A" w:date="2016-08-19T13:02:00Z">
          <w:pPr>
            <w:pStyle w:val="Normal1"/>
            <w:jc w:val="center"/>
          </w:pPr>
        </w:pPrChange>
      </w:pPr>
      <w:r w:rsidRPr="00B87739">
        <w:rPr>
          <w:rFonts w:ascii="Times New Roman" w:eastAsia="Times New Roman" w:hAnsi="Times New Roman" w:cs="Times New Roman"/>
          <w:b/>
          <w:sz w:val="24"/>
          <w:szCs w:val="24"/>
        </w:rPr>
        <w:t xml:space="preserve"> </w:t>
      </w:r>
    </w:p>
    <w:p w14:paraId="2B8FAC58" w14:textId="77777777" w:rsidR="00572F49" w:rsidRPr="00B87739" w:rsidRDefault="00ED43BC">
      <w:pPr>
        <w:pStyle w:val="Normal1"/>
        <w:spacing w:line="360" w:lineRule="auto"/>
        <w:jc w:val="center"/>
        <w:rPr>
          <w:rFonts w:ascii="Times New Roman" w:hAnsi="Times New Roman" w:cs="Times New Roman"/>
          <w:sz w:val="24"/>
          <w:szCs w:val="24"/>
          <w:rPrChange w:id="64" w:author="DeJong , David A" w:date="2016-08-19T13:01:00Z">
            <w:rPr/>
          </w:rPrChange>
        </w:rPr>
        <w:pPrChange w:id="65" w:author="DeJong , David A" w:date="2016-08-19T13:01:00Z">
          <w:pPr>
            <w:pStyle w:val="Normal1"/>
            <w:jc w:val="center"/>
          </w:pPr>
        </w:pPrChange>
      </w:pPr>
      <w:r w:rsidRPr="00B87739">
        <w:rPr>
          <w:rFonts w:ascii="Times New Roman" w:eastAsia="Times New Roman" w:hAnsi="Times New Roman" w:cs="Times New Roman"/>
          <w:b/>
          <w:sz w:val="24"/>
          <w:szCs w:val="24"/>
        </w:rPr>
        <w:t>Trent Grundmeyer, Ph.D.</w:t>
      </w:r>
    </w:p>
    <w:p w14:paraId="41D3849C" w14:textId="77777777" w:rsidR="00572F49" w:rsidRPr="00B87739" w:rsidRDefault="00ED43BC">
      <w:pPr>
        <w:pStyle w:val="Normal1"/>
        <w:spacing w:line="360" w:lineRule="auto"/>
        <w:jc w:val="center"/>
        <w:rPr>
          <w:rFonts w:ascii="Times New Roman" w:hAnsi="Times New Roman" w:cs="Times New Roman"/>
          <w:sz w:val="24"/>
          <w:szCs w:val="24"/>
          <w:rPrChange w:id="66" w:author="DeJong , David A" w:date="2016-08-19T13:01:00Z">
            <w:rPr/>
          </w:rPrChange>
        </w:rPr>
        <w:pPrChange w:id="67" w:author="DeJong , David A" w:date="2016-08-19T13:01:00Z">
          <w:pPr>
            <w:pStyle w:val="Normal1"/>
            <w:jc w:val="center"/>
          </w:pPr>
        </w:pPrChange>
      </w:pPr>
      <w:r w:rsidRPr="00B87739">
        <w:rPr>
          <w:rFonts w:ascii="Times New Roman" w:eastAsia="Times New Roman" w:hAnsi="Times New Roman" w:cs="Times New Roman"/>
          <w:sz w:val="24"/>
          <w:szCs w:val="24"/>
        </w:rPr>
        <w:t>School of Education</w:t>
      </w:r>
    </w:p>
    <w:p w14:paraId="6A9329F0" w14:textId="77777777" w:rsidR="00572F49" w:rsidRPr="00B87739" w:rsidRDefault="00ED43BC">
      <w:pPr>
        <w:pStyle w:val="Normal1"/>
        <w:spacing w:line="360" w:lineRule="auto"/>
        <w:jc w:val="center"/>
        <w:rPr>
          <w:rFonts w:ascii="Times New Roman" w:hAnsi="Times New Roman" w:cs="Times New Roman"/>
          <w:sz w:val="24"/>
          <w:szCs w:val="24"/>
          <w:rPrChange w:id="68" w:author="DeJong , David A" w:date="2016-08-19T13:01:00Z">
            <w:rPr/>
          </w:rPrChange>
        </w:rPr>
        <w:pPrChange w:id="69" w:author="DeJong , David A" w:date="2016-08-19T13:01:00Z">
          <w:pPr>
            <w:pStyle w:val="Normal1"/>
            <w:jc w:val="center"/>
          </w:pPr>
        </w:pPrChange>
      </w:pPr>
      <w:r w:rsidRPr="00B87739">
        <w:rPr>
          <w:rFonts w:ascii="Times New Roman" w:eastAsia="Times New Roman" w:hAnsi="Times New Roman" w:cs="Times New Roman"/>
          <w:sz w:val="24"/>
          <w:szCs w:val="24"/>
        </w:rPr>
        <w:t>Drake University</w:t>
      </w:r>
    </w:p>
    <w:p w14:paraId="2ABCD127" w14:textId="77777777" w:rsidR="00572F49" w:rsidRPr="00B87739" w:rsidRDefault="00ED43BC">
      <w:pPr>
        <w:pStyle w:val="Normal1"/>
        <w:spacing w:line="360" w:lineRule="auto"/>
        <w:jc w:val="center"/>
        <w:rPr>
          <w:rFonts w:ascii="Times New Roman" w:hAnsi="Times New Roman" w:cs="Times New Roman"/>
          <w:sz w:val="24"/>
          <w:szCs w:val="24"/>
          <w:rPrChange w:id="70" w:author="DeJong , David A" w:date="2016-08-19T13:01:00Z">
            <w:rPr/>
          </w:rPrChange>
        </w:rPr>
        <w:pPrChange w:id="71" w:author="DeJong , David A" w:date="2016-08-19T13:01:00Z">
          <w:pPr>
            <w:pStyle w:val="Normal1"/>
            <w:jc w:val="center"/>
          </w:pPr>
        </w:pPrChange>
      </w:pPr>
      <w:r w:rsidRPr="00B87739">
        <w:rPr>
          <w:rFonts w:ascii="Times New Roman" w:eastAsia="Times New Roman" w:hAnsi="Times New Roman" w:cs="Times New Roman"/>
          <w:sz w:val="24"/>
          <w:szCs w:val="24"/>
        </w:rPr>
        <w:t>3206 University Ave.</w:t>
      </w:r>
    </w:p>
    <w:p w14:paraId="28B08D67" w14:textId="77777777" w:rsidR="00572F49" w:rsidRPr="00B87739" w:rsidRDefault="00ED43BC">
      <w:pPr>
        <w:pStyle w:val="Normal1"/>
        <w:spacing w:line="360" w:lineRule="auto"/>
        <w:jc w:val="center"/>
        <w:rPr>
          <w:rFonts w:ascii="Times New Roman" w:hAnsi="Times New Roman" w:cs="Times New Roman"/>
          <w:sz w:val="24"/>
          <w:szCs w:val="24"/>
          <w:rPrChange w:id="72" w:author="DeJong , David A" w:date="2016-08-19T13:01:00Z">
            <w:rPr/>
          </w:rPrChange>
        </w:rPr>
        <w:pPrChange w:id="73" w:author="DeJong , David A" w:date="2016-08-19T13:01:00Z">
          <w:pPr>
            <w:pStyle w:val="Normal1"/>
            <w:jc w:val="center"/>
          </w:pPr>
        </w:pPrChange>
      </w:pPr>
      <w:r w:rsidRPr="00B87739">
        <w:rPr>
          <w:rFonts w:ascii="Times New Roman" w:eastAsia="Times New Roman" w:hAnsi="Times New Roman" w:cs="Times New Roman"/>
          <w:sz w:val="24"/>
          <w:szCs w:val="24"/>
        </w:rPr>
        <w:t>Des Moines, IA 50311, USA</w:t>
      </w:r>
    </w:p>
    <w:p w14:paraId="182D5FCB" w14:textId="77777777" w:rsidR="00572F49" w:rsidRPr="00B87739" w:rsidRDefault="00ED43BC">
      <w:pPr>
        <w:pStyle w:val="Normal1"/>
        <w:spacing w:line="360" w:lineRule="auto"/>
        <w:jc w:val="center"/>
        <w:rPr>
          <w:rFonts w:ascii="Times New Roman" w:hAnsi="Times New Roman" w:cs="Times New Roman"/>
          <w:sz w:val="24"/>
          <w:szCs w:val="24"/>
          <w:rPrChange w:id="74" w:author="DeJong , David A" w:date="2016-08-19T13:01:00Z">
            <w:rPr/>
          </w:rPrChange>
        </w:rPr>
        <w:pPrChange w:id="75" w:author="DeJong , David A" w:date="2016-08-19T13:01:00Z">
          <w:pPr>
            <w:pStyle w:val="Normal1"/>
            <w:jc w:val="center"/>
          </w:pPr>
        </w:pPrChange>
      </w:pPr>
      <w:r w:rsidRPr="00B87739">
        <w:rPr>
          <w:rFonts w:ascii="Times New Roman" w:eastAsia="Times New Roman" w:hAnsi="Times New Roman" w:cs="Times New Roman"/>
          <w:color w:val="0000FF"/>
          <w:sz w:val="24"/>
          <w:szCs w:val="24"/>
        </w:rPr>
        <w:t>Trent.Grundmeyer@Drake.edu</w:t>
      </w:r>
    </w:p>
    <w:p w14:paraId="1FC0AB24" w14:textId="77777777" w:rsidR="00572F49" w:rsidRPr="00B87739" w:rsidDel="00941736" w:rsidRDefault="00572F49">
      <w:pPr>
        <w:pStyle w:val="Normal1"/>
        <w:spacing w:line="480" w:lineRule="auto"/>
        <w:jc w:val="center"/>
        <w:rPr>
          <w:del w:id="76" w:author="DeJong , David A" w:date="2016-08-19T09:45:00Z"/>
          <w:rFonts w:ascii="Times New Roman" w:hAnsi="Times New Roman" w:cs="Times New Roman"/>
          <w:sz w:val="24"/>
          <w:szCs w:val="24"/>
          <w:rPrChange w:id="77" w:author="DeJong , David A" w:date="2016-08-19T13:01:00Z">
            <w:rPr>
              <w:del w:id="78" w:author="DeJong , David A" w:date="2016-08-19T09:45:00Z"/>
            </w:rPr>
          </w:rPrChange>
        </w:rPr>
        <w:pPrChange w:id="79" w:author="DeJong , David A" w:date="2016-08-19T09:43:00Z">
          <w:pPr>
            <w:pStyle w:val="Normal1"/>
            <w:jc w:val="center"/>
          </w:pPr>
        </w:pPrChange>
      </w:pPr>
    </w:p>
    <w:p w14:paraId="3D7246FD" w14:textId="77777777" w:rsidR="00572F49" w:rsidRPr="00B87739" w:rsidDel="00941736" w:rsidRDefault="00572F49">
      <w:pPr>
        <w:pStyle w:val="Normal1"/>
        <w:spacing w:line="480" w:lineRule="auto"/>
        <w:jc w:val="center"/>
        <w:rPr>
          <w:del w:id="80" w:author="DeJong , David A" w:date="2016-08-19T09:45:00Z"/>
          <w:rFonts w:ascii="Times New Roman" w:hAnsi="Times New Roman" w:cs="Times New Roman"/>
          <w:sz w:val="24"/>
          <w:szCs w:val="24"/>
          <w:rPrChange w:id="81" w:author="DeJong , David A" w:date="2016-08-19T13:01:00Z">
            <w:rPr>
              <w:del w:id="82" w:author="DeJong , David A" w:date="2016-08-19T09:45:00Z"/>
            </w:rPr>
          </w:rPrChange>
        </w:rPr>
        <w:pPrChange w:id="83" w:author="DeJong , David A" w:date="2016-08-19T09:43:00Z">
          <w:pPr>
            <w:pStyle w:val="Normal1"/>
            <w:jc w:val="center"/>
          </w:pPr>
        </w:pPrChange>
      </w:pPr>
    </w:p>
    <w:p w14:paraId="641A399D" w14:textId="57040064" w:rsidR="00572F49" w:rsidRPr="00B87739" w:rsidDel="00941736" w:rsidRDefault="00572F49">
      <w:pPr>
        <w:pStyle w:val="Normal1"/>
        <w:spacing w:line="480" w:lineRule="auto"/>
        <w:jc w:val="center"/>
        <w:rPr>
          <w:del w:id="84" w:author="DeJong , David A" w:date="2016-08-19T09:45:00Z"/>
          <w:rFonts w:ascii="Times New Roman" w:hAnsi="Times New Roman" w:cs="Times New Roman"/>
          <w:sz w:val="24"/>
          <w:szCs w:val="24"/>
          <w:rPrChange w:id="85" w:author="DeJong , David A" w:date="2016-08-19T13:01:00Z">
            <w:rPr>
              <w:del w:id="86" w:author="DeJong , David A" w:date="2016-08-19T09:45:00Z"/>
            </w:rPr>
          </w:rPrChange>
        </w:rPr>
        <w:pPrChange w:id="87" w:author="DeJong , David A" w:date="2016-08-19T09:43:00Z">
          <w:pPr>
            <w:pStyle w:val="Normal1"/>
            <w:jc w:val="center"/>
          </w:pPr>
        </w:pPrChange>
      </w:pPr>
    </w:p>
    <w:p w14:paraId="5D2136D7" w14:textId="4F8FE095" w:rsidR="00572F49" w:rsidRPr="00B87739" w:rsidDel="00941736" w:rsidRDefault="00572F49">
      <w:pPr>
        <w:pStyle w:val="Normal1"/>
        <w:spacing w:line="480" w:lineRule="auto"/>
        <w:jc w:val="center"/>
        <w:rPr>
          <w:del w:id="88" w:author="DeJong , David A" w:date="2016-08-19T09:45:00Z"/>
          <w:rFonts w:ascii="Times New Roman" w:hAnsi="Times New Roman" w:cs="Times New Roman"/>
          <w:sz w:val="24"/>
          <w:szCs w:val="24"/>
          <w:rPrChange w:id="89" w:author="DeJong , David A" w:date="2016-08-19T13:01:00Z">
            <w:rPr>
              <w:del w:id="90" w:author="DeJong , David A" w:date="2016-08-19T09:45:00Z"/>
            </w:rPr>
          </w:rPrChange>
        </w:rPr>
        <w:pPrChange w:id="91" w:author="DeJong , David A" w:date="2016-08-19T09:43:00Z">
          <w:pPr>
            <w:pStyle w:val="Normal1"/>
            <w:jc w:val="center"/>
          </w:pPr>
        </w:pPrChange>
      </w:pPr>
    </w:p>
    <w:p w14:paraId="5E41CB24" w14:textId="5DA78F51" w:rsidR="00572F49" w:rsidRPr="00B87739" w:rsidDel="00941736" w:rsidRDefault="00572F49">
      <w:pPr>
        <w:pStyle w:val="Normal1"/>
        <w:spacing w:line="480" w:lineRule="auto"/>
        <w:jc w:val="center"/>
        <w:rPr>
          <w:del w:id="92" w:author="DeJong , David A" w:date="2016-08-19T09:45:00Z"/>
          <w:rFonts w:ascii="Times New Roman" w:hAnsi="Times New Roman" w:cs="Times New Roman"/>
          <w:sz w:val="24"/>
          <w:szCs w:val="24"/>
          <w:rPrChange w:id="93" w:author="DeJong , David A" w:date="2016-08-19T13:01:00Z">
            <w:rPr>
              <w:del w:id="94" w:author="DeJong , David A" w:date="2016-08-19T09:45:00Z"/>
            </w:rPr>
          </w:rPrChange>
        </w:rPr>
        <w:pPrChange w:id="95" w:author="DeJong , David A" w:date="2016-08-19T09:43:00Z">
          <w:pPr>
            <w:pStyle w:val="Normal1"/>
            <w:jc w:val="center"/>
          </w:pPr>
        </w:pPrChange>
      </w:pPr>
    </w:p>
    <w:p w14:paraId="1D1B19A5" w14:textId="0031F271" w:rsidR="00572F49" w:rsidRPr="00B87739" w:rsidDel="00941736" w:rsidRDefault="00572F49">
      <w:pPr>
        <w:pStyle w:val="Normal1"/>
        <w:spacing w:line="480" w:lineRule="auto"/>
        <w:jc w:val="center"/>
        <w:rPr>
          <w:del w:id="96" w:author="DeJong , David A" w:date="2016-08-19T09:45:00Z"/>
          <w:rFonts w:ascii="Times New Roman" w:hAnsi="Times New Roman" w:cs="Times New Roman"/>
          <w:sz w:val="24"/>
          <w:szCs w:val="24"/>
          <w:rPrChange w:id="97" w:author="DeJong , David A" w:date="2016-08-19T13:01:00Z">
            <w:rPr>
              <w:del w:id="98" w:author="DeJong , David A" w:date="2016-08-19T09:45:00Z"/>
            </w:rPr>
          </w:rPrChange>
        </w:rPr>
        <w:pPrChange w:id="99" w:author="DeJong , David A" w:date="2016-08-19T09:43:00Z">
          <w:pPr>
            <w:pStyle w:val="Normal1"/>
            <w:jc w:val="center"/>
          </w:pPr>
        </w:pPrChange>
      </w:pPr>
    </w:p>
    <w:p w14:paraId="33B38232" w14:textId="172E8EA1" w:rsidR="00572F49" w:rsidRPr="00B87739" w:rsidDel="00941736" w:rsidRDefault="00572F49">
      <w:pPr>
        <w:pStyle w:val="Normal1"/>
        <w:spacing w:line="480" w:lineRule="auto"/>
        <w:jc w:val="center"/>
        <w:rPr>
          <w:del w:id="100" w:author="DeJong , David A" w:date="2016-08-19T09:45:00Z"/>
          <w:rFonts w:ascii="Times New Roman" w:hAnsi="Times New Roman" w:cs="Times New Roman"/>
          <w:sz w:val="24"/>
          <w:szCs w:val="24"/>
          <w:rPrChange w:id="101" w:author="DeJong , David A" w:date="2016-08-19T13:01:00Z">
            <w:rPr>
              <w:del w:id="102" w:author="DeJong , David A" w:date="2016-08-19T09:45:00Z"/>
            </w:rPr>
          </w:rPrChange>
        </w:rPr>
        <w:pPrChange w:id="103" w:author="DeJong , David A" w:date="2016-08-19T09:43:00Z">
          <w:pPr>
            <w:pStyle w:val="Normal1"/>
            <w:jc w:val="center"/>
          </w:pPr>
        </w:pPrChange>
      </w:pPr>
    </w:p>
    <w:p w14:paraId="089674EF" w14:textId="70226518" w:rsidR="00572F49" w:rsidRPr="00B87739" w:rsidDel="00941736" w:rsidRDefault="00572F49">
      <w:pPr>
        <w:pStyle w:val="Normal1"/>
        <w:spacing w:line="480" w:lineRule="auto"/>
        <w:jc w:val="center"/>
        <w:rPr>
          <w:del w:id="104" w:author="DeJong , David A" w:date="2016-08-19T09:45:00Z"/>
          <w:rFonts w:ascii="Times New Roman" w:hAnsi="Times New Roman" w:cs="Times New Roman"/>
          <w:sz w:val="24"/>
          <w:szCs w:val="24"/>
          <w:rPrChange w:id="105" w:author="DeJong , David A" w:date="2016-08-19T13:01:00Z">
            <w:rPr>
              <w:del w:id="106" w:author="DeJong , David A" w:date="2016-08-19T09:45:00Z"/>
            </w:rPr>
          </w:rPrChange>
        </w:rPr>
        <w:pPrChange w:id="107" w:author="DeJong , David A" w:date="2016-08-19T09:43:00Z">
          <w:pPr>
            <w:pStyle w:val="Normal1"/>
            <w:jc w:val="center"/>
          </w:pPr>
        </w:pPrChange>
      </w:pPr>
    </w:p>
    <w:p w14:paraId="0F10B438" w14:textId="728D312C" w:rsidR="00572F49" w:rsidRPr="00B87739" w:rsidDel="00941736" w:rsidRDefault="00572F49">
      <w:pPr>
        <w:pStyle w:val="Normal1"/>
        <w:spacing w:line="480" w:lineRule="auto"/>
        <w:jc w:val="center"/>
        <w:rPr>
          <w:del w:id="108" w:author="DeJong , David A" w:date="2016-08-19T09:45:00Z"/>
          <w:rFonts w:ascii="Times New Roman" w:hAnsi="Times New Roman" w:cs="Times New Roman"/>
          <w:sz w:val="24"/>
          <w:szCs w:val="24"/>
          <w:rPrChange w:id="109" w:author="DeJong , David A" w:date="2016-08-19T13:01:00Z">
            <w:rPr>
              <w:del w:id="110" w:author="DeJong , David A" w:date="2016-08-19T09:45:00Z"/>
            </w:rPr>
          </w:rPrChange>
        </w:rPr>
        <w:pPrChange w:id="111" w:author="DeJong , David A" w:date="2016-08-19T09:43:00Z">
          <w:pPr>
            <w:pStyle w:val="Normal1"/>
            <w:jc w:val="center"/>
          </w:pPr>
        </w:pPrChange>
      </w:pPr>
    </w:p>
    <w:p w14:paraId="6B166052" w14:textId="2DA46723" w:rsidR="00572F49" w:rsidRPr="00B87739" w:rsidDel="00941736" w:rsidRDefault="00572F49">
      <w:pPr>
        <w:pStyle w:val="Normal1"/>
        <w:spacing w:line="480" w:lineRule="auto"/>
        <w:rPr>
          <w:del w:id="112" w:author="DeJong , David A" w:date="2016-08-19T09:45:00Z"/>
          <w:rFonts w:ascii="Times New Roman" w:hAnsi="Times New Roman" w:cs="Times New Roman"/>
          <w:sz w:val="24"/>
          <w:szCs w:val="24"/>
          <w:rPrChange w:id="113" w:author="DeJong , David A" w:date="2016-08-19T13:01:00Z">
            <w:rPr>
              <w:del w:id="114" w:author="DeJong , David A" w:date="2016-08-19T09:45:00Z"/>
            </w:rPr>
          </w:rPrChange>
        </w:rPr>
        <w:pPrChange w:id="115" w:author="DeJong , David A" w:date="2016-08-19T09:43:00Z">
          <w:pPr>
            <w:pStyle w:val="Normal1"/>
          </w:pPr>
        </w:pPrChange>
      </w:pPr>
    </w:p>
    <w:p w14:paraId="547A257F" w14:textId="77777777" w:rsidR="00572F49" w:rsidRPr="00B87739" w:rsidDel="00B87739" w:rsidRDefault="00572F49">
      <w:pPr>
        <w:pStyle w:val="Normal1"/>
        <w:spacing w:line="480" w:lineRule="auto"/>
        <w:rPr>
          <w:del w:id="116" w:author="DeJong , David A" w:date="2016-08-19T13:01:00Z"/>
          <w:rFonts w:ascii="Times New Roman" w:hAnsi="Times New Roman" w:cs="Times New Roman"/>
          <w:sz w:val="24"/>
          <w:szCs w:val="24"/>
          <w:rPrChange w:id="117" w:author="DeJong , David A" w:date="2016-08-19T13:01:00Z">
            <w:rPr>
              <w:del w:id="118" w:author="DeJong , David A" w:date="2016-08-19T13:01:00Z"/>
            </w:rPr>
          </w:rPrChange>
        </w:rPr>
        <w:pPrChange w:id="119" w:author="DeJong , David A" w:date="2016-08-19T09:43:00Z">
          <w:pPr>
            <w:pStyle w:val="Normal1"/>
          </w:pPr>
        </w:pPrChange>
      </w:pPr>
    </w:p>
    <w:p w14:paraId="2C961097" w14:textId="3BF1B06B" w:rsidR="00941736" w:rsidRPr="00B87739" w:rsidRDefault="00941736">
      <w:pPr>
        <w:rPr>
          <w:ins w:id="120" w:author="DeJong , David A" w:date="2016-08-19T09:45:00Z"/>
          <w:rFonts w:ascii="Times New Roman" w:eastAsia="Times New Roman" w:hAnsi="Times New Roman" w:cs="Times New Roman"/>
          <w:b/>
          <w:sz w:val="24"/>
          <w:szCs w:val="24"/>
        </w:rPr>
      </w:pPr>
    </w:p>
    <w:p w14:paraId="6CFD4EC7" w14:textId="171570D3" w:rsidR="00572F49" w:rsidRPr="00B87739" w:rsidRDefault="00ED43BC" w:rsidP="00941736">
      <w:pPr>
        <w:pStyle w:val="Normal1"/>
        <w:spacing w:line="480" w:lineRule="auto"/>
        <w:contextualSpacing/>
        <w:jc w:val="center"/>
        <w:rPr>
          <w:rFonts w:ascii="Times New Roman" w:eastAsia="Times New Roman" w:hAnsi="Times New Roman" w:cs="Times New Roman"/>
          <w:b/>
          <w:sz w:val="24"/>
          <w:szCs w:val="24"/>
        </w:rPr>
      </w:pPr>
      <w:r w:rsidRPr="00B87739">
        <w:rPr>
          <w:rFonts w:ascii="Times New Roman" w:eastAsia="Times New Roman" w:hAnsi="Times New Roman" w:cs="Times New Roman"/>
          <w:b/>
          <w:sz w:val="24"/>
          <w:szCs w:val="24"/>
        </w:rPr>
        <w:lastRenderedPageBreak/>
        <w:t>Abstract</w:t>
      </w:r>
    </w:p>
    <w:p w14:paraId="3D2559EB" w14:textId="16B14DB7" w:rsidR="00572F49" w:rsidRPr="00B87739" w:rsidRDefault="0054555E" w:rsidP="00941736">
      <w:pPr>
        <w:pStyle w:val="Normal1"/>
        <w:spacing w:line="480" w:lineRule="auto"/>
        <w:ind w:firstLine="720"/>
        <w:rPr>
          <w:rFonts w:ascii="Times New Roman" w:hAnsi="Times New Roman" w:cs="Times New Roman"/>
          <w:sz w:val="24"/>
          <w:szCs w:val="24"/>
        </w:rPr>
      </w:pPr>
      <w:r w:rsidRPr="00B87739">
        <w:rPr>
          <w:rFonts w:ascii="Times New Roman" w:hAnsi="Times New Roman" w:cs="Times New Roman"/>
          <w:sz w:val="24"/>
          <w:szCs w:val="24"/>
        </w:rPr>
        <w:t>Simulations have long been used for military and medical training.</w:t>
      </w:r>
      <w:del w:id="121" w:author="DeJong , David A" w:date="2016-08-19T11:46:00Z">
        <w:r w:rsidRPr="00B87739" w:rsidDel="004601BA">
          <w:rPr>
            <w:rFonts w:ascii="Times New Roman" w:hAnsi="Times New Roman" w:cs="Times New Roman"/>
            <w:sz w:val="24"/>
            <w:szCs w:val="24"/>
          </w:rPr>
          <w:delText xml:space="preserve">  </w:delText>
        </w:r>
      </w:del>
      <w:ins w:id="122" w:author="DeJong , David A" w:date="2016-08-19T11:46:00Z">
        <w:r w:rsidR="004601BA" w:rsidRPr="00B87739">
          <w:rPr>
            <w:rFonts w:ascii="Times New Roman" w:hAnsi="Times New Roman" w:cs="Times New Roman"/>
            <w:sz w:val="24"/>
            <w:szCs w:val="24"/>
          </w:rPr>
          <w:t xml:space="preserve"> </w:t>
        </w:r>
      </w:ins>
      <w:r w:rsidRPr="00B87739">
        <w:rPr>
          <w:rFonts w:ascii="Times New Roman" w:hAnsi="Times New Roman" w:cs="Times New Roman"/>
          <w:sz w:val="24"/>
          <w:szCs w:val="24"/>
        </w:rPr>
        <w:t xml:space="preserve">More recently </w:t>
      </w:r>
      <w:del w:id="123" w:author="DeJong , David A" w:date="2016-08-19T11:53:00Z">
        <w:r w:rsidRPr="00B87739" w:rsidDel="006E4768">
          <w:rPr>
            <w:rFonts w:ascii="Times New Roman" w:hAnsi="Times New Roman" w:cs="Times New Roman"/>
            <w:sz w:val="24"/>
            <w:szCs w:val="24"/>
          </w:rPr>
          <w:delText>education simulation</w:delText>
        </w:r>
      </w:del>
      <w:ins w:id="124" w:author="DeJong , David A" w:date="2016-08-19T11:53:00Z">
        <w:r w:rsidR="006E4768" w:rsidRPr="00B87739">
          <w:rPr>
            <w:rFonts w:ascii="Times New Roman" w:hAnsi="Times New Roman" w:cs="Times New Roman"/>
            <w:sz w:val="24"/>
            <w:szCs w:val="24"/>
          </w:rPr>
          <w:t>educational simulation</w:t>
        </w:r>
      </w:ins>
      <w:r w:rsidRPr="00B87739">
        <w:rPr>
          <w:rFonts w:ascii="Times New Roman" w:hAnsi="Times New Roman" w:cs="Times New Roman"/>
          <w:sz w:val="24"/>
          <w:szCs w:val="24"/>
        </w:rPr>
        <w:t>s have evolved for training teachers</w:t>
      </w:r>
      <w:r w:rsidR="007D28B3" w:rsidRPr="00B87739">
        <w:rPr>
          <w:rFonts w:ascii="Times New Roman" w:hAnsi="Times New Roman" w:cs="Times New Roman"/>
          <w:sz w:val="24"/>
          <w:szCs w:val="24"/>
        </w:rPr>
        <w:t xml:space="preserve"> and </w:t>
      </w:r>
      <w:r w:rsidR="009229D4" w:rsidRPr="00B87739">
        <w:rPr>
          <w:rFonts w:ascii="Times New Roman" w:hAnsi="Times New Roman" w:cs="Times New Roman"/>
          <w:sz w:val="24"/>
          <w:szCs w:val="24"/>
        </w:rPr>
        <w:t xml:space="preserve">for </w:t>
      </w:r>
      <w:r w:rsidR="007D28B3" w:rsidRPr="00B87739">
        <w:rPr>
          <w:rFonts w:ascii="Times New Roman" w:hAnsi="Times New Roman" w:cs="Times New Roman"/>
          <w:sz w:val="24"/>
          <w:szCs w:val="24"/>
        </w:rPr>
        <w:t xml:space="preserve">gaming </w:t>
      </w:r>
      <w:r w:rsidR="00DB206C" w:rsidRPr="00B87739">
        <w:rPr>
          <w:rFonts w:ascii="Times New Roman" w:hAnsi="Times New Roman" w:cs="Times New Roman"/>
          <w:sz w:val="24"/>
          <w:szCs w:val="24"/>
        </w:rPr>
        <w:t xml:space="preserve">used </w:t>
      </w:r>
      <w:r w:rsidR="00734A2A" w:rsidRPr="00B87739">
        <w:rPr>
          <w:rFonts w:ascii="Times New Roman" w:hAnsi="Times New Roman" w:cs="Times New Roman"/>
          <w:sz w:val="24"/>
          <w:szCs w:val="24"/>
        </w:rPr>
        <w:t>as a tool to engage</w:t>
      </w:r>
      <w:r w:rsidR="007D28B3" w:rsidRPr="00B87739">
        <w:rPr>
          <w:rFonts w:ascii="Times New Roman" w:hAnsi="Times New Roman" w:cs="Times New Roman"/>
          <w:sz w:val="24"/>
          <w:szCs w:val="24"/>
        </w:rPr>
        <w:t xml:space="preserve"> students</w:t>
      </w:r>
      <w:r w:rsidR="00734A2A" w:rsidRPr="00B87739">
        <w:rPr>
          <w:rFonts w:ascii="Times New Roman" w:hAnsi="Times New Roman" w:cs="Times New Roman"/>
          <w:sz w:val="24"/>
          <w:szCs w:val="24"/>
        </w:rPr>
        <w:t xml:space="preserve"> </w:t>
      </w:r>
      <w:del w:id="125" w:author="DeJong , David A" w:date="2016-08-19T11:40:00Z">
        <w:r w:rsidR="00734A2A" w:rsidRPr="00B87739" w:rsidDel="004601BA">
          <w:rPr>
            <w:rFonts w:ascii="Times New Roman" w:hAnsi="Times New Roman" w:cs="Times New Roman"/>
            <w:sz w:val="24"/>
            <w:szCs w:val="24"/>
          </w:rPr>
          <w:delText xml:space="preserve">for </w:delText>
        </w:r>
      </w:del>
      <w:ins w:id="126" w:author="DeJong , David A" w:date="2016-08-19T11:40:00Z">
        <w:r w:rsidR="004601BA" w:rsidRPr="00B87739">
          <w:rPr>
            <w:rFonts w:ascii="Times New Roman" w:hAnsi="Times New Roman" w:cs="Times New Roman"/>
            <w:sz w:val="24"/>
            <w:szCs w:val="24"/>
          </w:rPr>
          <w:t xml:space="preserve">in </w:t>
        </w:r>
      </w:ins>
      <w:r w:rsidR="00734A2A" w:rsidRPr="00B87739">
        <w:rPr>
          <w:rFonts w:ascii="Times New Roman" w:hAnsi="Times New Roman" w:cs="Times New Roman"/>
          <w:sz w:val="24"/>
          <w:szCs w:val="24"/>
        </w:rPr>
        <w:t>learning</w:t>
      </w:r>
      <w:r w:rsidRPr="00B87739">
        <w:rPr>
          <w:rFonts w:ascii="Times New Roman" w:hAnsi="Times New Roman" w:cs="Times New Roman"/>
          <w:sz w:val="24"/>
          <w:szCs w:val="24"/>
        </w:rPr>
        <w:t>.</w:t>
      </w:r>
      <w:del w:id="127" w:author="DeJong , David A" w:date="2016-08-19T11:46:00Z">
        <w:r w:rsidRPr="00B87739" w:rsidDel="004601BA">
          <w:rPr>
            <w:rFonts w:ascii="Times New Roman" w:hAnsi="Times New Roman" w:cs="Times New Roman"/>
            <w:sz w:val="24"/>
            <w:szCs w:val="24"/>
          </w:rPr>
          <w:delText xml:space="preserve">  </w:delText>
        </w:r>
      </w:del>
      <w:ins w:id="128" w:author="DeJong , David A" w:date="2016-08-19T11:46:00Z">
        <w:r w:rsidR="004601BA" w:rsidRPr="00B87739">
          <w:rPr>
            <w:rFonts w:ascii="Times New Roman" w:hAnsi="Times New Roman" w:cs="Times New Roman"/>
            <w:sz w:val="24"/>
            <w:szCs w:val="24"/>
          </w:rPr>
          <w:t xml:space="preserve"> </w:t>
        </w:r>
      </w:ins>
      <w:r w:rsidRPr="00B87739">
        <w:rPr>
          <w:rFonts w:ascii="Times New Roman" w:hAnsi="Times New Roman" w:cs="Times New Roman"/>
          <w:sz w:val="24"/>
          <w:szCs w:val="24"/>
        </w:rPr>
        <w:t>Only recently have educational simulations been available to train school leaders</w:t>
      </w:r>
      <w:r w:rsidR="007D28B3" w:rsidRPr="00B87739">
        <w:rPr>
          <w:rFonts w:ascii="Times New Roman" w:hAnsi="Times New Roman" w:cs="Times New Roman"/>
          <w:sz w:val="24"/>
          <w:szCs w:val="24"/>
        </w:rPr>
        <w:t xml:space="preserve"> who have increased demands </w:t>
      </w:r>
      <w:r w:rsidR="009229D4" w:rsidRPr="00B87739">
        <w:rPr>
          <w:rFonts w:ascii="Times New Roman" w:hAnsi="Times New Roman" w:cs="Times New Roman"/>
          <w:sz w:val="24"/>
          <w:szCs w:val="24"/>
        </w:rPr>
        <w:t>on them to lead schools</w:t>
      </w:r>
      <w:r w:rsidR="00734A2A" w:rsidRPr="00B87739">
        <w:rPr>
          <w:rFonts w:ascii="Times New Roman" w:hAnsi="Times New Roman" w:cs="Times New Roman"/>
          <w:sz w:val="24"/>
          <w:szCs w:val="24"/>
        </w:rPr>
        <w:t xml:space="preserve"> and</w:t>
      </w:r>
      <w:ins w:id="129" w:author="DeJong , David A" w:date="2016-08-19T11:40:00Z">
        <w:r w:rsidR="004601BA" w:rsidRPr="00B87739">
          <w:rPr>
            <w:rFonts w:ascii="Times New Roman" w:hAnsi="Times New Roman" w:cs="Times New Roman"/>
            <w:sz w:val="24"/>
            <w:szCs w:val="24"/>
          </w:rPr>
          <w:t xml:space="preserve"> to</w:t>
        </w:r>
      </w:ins>
      <w:r w:rsidR="00734A2A" w:rsidRPr="00B87739">
        <w:rPr>
          <w:rFonts w:ascii="Times New Roman" w:hAnsi="Times New Roman" w:cs="Times New Roman"/>
          <w:sz w:val="24"/>
          <w:szCs w:val="24"/>
        </w:rPr>
        <w:t xml:space="preserve"> improve test scores</w:t>
      </w:r>
      <w:r w:rsidR="009229D4" w:rsidRPr="00B87739">
        <w:rPr>
          <w:rFonts w:ascii="Times New Roman" w:hAnsi="Times New Roman" w:cs="Times New Roman"/>
          <w:sz w:val="24"/>
          <w:szCs w:val="24"/>
        </w:rPr>
        <w:t>.</w:t>
      </w:r>
      <w:del w:id="130" w:author="DeJong , David A" w:date="2016-08-19T11:46:00Z">
        <w:r w:rsidR="009229D4" w:rsidRPr="00B87739" w:rsidDel="004601BA">
          <w:rPr>
            <w:rFonts w:ascii="Times New Roman" w:hAnsi="Times New Roman" w:cs="Times New Roman"/>
            <w:sz w:val="24"/>
            <w:szCs w:val="24"/>
          </w:rPr>
          <w:delText xml:space="preserve">  </w:delText>
        </w:r>
      </w:del>
      <w:ins w:id="131" w:author="DeJong , David A" w:date="2016-08-19T11:46:00Z">
        <w:r w:rsidR="004601BA" w:rsidRPr="00B87739">
          <w:rPr>
            <w:rFonts w:ascii="Times New Roman" w:hAnsi="Times New Roman" w:cs="Times New Roman"/>
            <w:sz w:val="24"/>
            <w:szCs w:val="24"/>
          </w:rPr>
          <w:t xml:space="preserve"> </w:t>
        </w:r>
      </w:ins>
      <w:r w:rsidR="009229D4" w:rsidRPr="00B87739">
        <w:rPr>
          <w:rFonts w:ascii="Times New Roman" w:hAnsi="Times New Roman" w:cs="Times New Roman"/>
          <w:sz w:val="24"/>
          <w:szCs w:val="24"/>
        </w:rPr>
        <w:t>Educational leaders</w:t>
      </w:r>
      <w:r w:rsidR="007D28B3" w:rsidRPr="00B87739">
        <w:rPr>
          <w:rFonts w:ascii="Times New Roman" w:hAnsi="Times New Roman" w:cs="Times New Roman"/>
          <w:sz w:val="24"/>
          <w:szCs w:val="24"/>
        </w:rPr>
        <w:t xml:space="preserve"> must be versed in a variety of managerial and instructional skills</w:t>
      </w:r>
      <w:r w:rsidR="009229D4" w:rsidRPr="00B87739">
        <w:rPr>
          <w:rFonts w:ascii="Times New Roman" w:hAnsi="Times New Roman" w:cs="Times New Roman"/>
          <w:sz w:val="24"/>
          <w:szCs w:val="24"/>
        </w:rPr>
        <w:t xml:space="preserve"> that are supremely difficult to develop in any degree or certification program</w:t>
      </w:r>
      <w:r w:rsidRPr="00B87739">
        <w:rPr>
          <w:rFonts w:ascii="Times New Roman" w:hAnsi="Times New Roman" w:cs="Times New Roman"/>
          <w:sz w:val="24"/>
          <w:szCs w:val="24"/>
        </w:rPr>
        <w:t>.</w:t>
      </w:r>
      <w:del w:id="132" w:author="DeJong , David A" w:date="2016-08-19T11:46:00Z">
        <w:r w:rsidRPr="00B87739" w:rsidDel="004601BA">
          <w:rPr>
            <w:rFonts w:ascii="Times New Roman" w:hAnsi="Times New Roman" w:cs="Times New Roman"/>
            <w:sz w:val="24"/>
            <w:szCs w:val="24"/>
          </w:rPr>
          <w:delText xml:space="preserve">  </w:delText>
        </w:r>
      </w:del>
      <w:ins w:id="133" w:author="DeJong , David A" w:date="2016-08-19T11:46:00Z">
        <w:r w:rsidR="004601BA" w:rsidRPr="00B87739">
          <w:rPr>
            <w:rFonts w:ascii="Times New Roman" w:hAnsi="Times New Roman" w:cs="Times New Roman"/>
            <w:sz w:val="24"/>
            <w:szCs w:val="24"/>
          </w:rPr>
          <w:t xml:space="preserve"> </w:t>
        </w:r>
      </w:ins>
      <w:r w:rsidR="007D28B3" w:rsidRPr="00B87739">
        <w:rPr>
          <w:rFonts w:ascii="Times New Roman" w:hAnsi="Times New Roman" w:cs="Times New Roman"/>
          <w:sz w:val="24"/>
          <w:szCs w:val="24"/>
        </w:rPr>
        <w:t xml:space="preserve">The researchers </w:t>
      </w:r>
      <w:r w:rsidR="00734A2A" w:rsidRPr="00B87739">
        <w:rPr>
          <w:rFonts w:ascii="Times New Roman" w:hAnsi="Times New Roman" w:cs="Times New Roman"/>
          <w:sz w:val="24"/>
          <w:szCs w:val="24"/>
        </w:rPr>
        <w:t xml:space="preserve">in this study </w:t>
      </w:r>
      <w:r w:rsidR="007D28B3" w:rsidRPr="00B87739">
        <w:rPr>
          <w:rFonts w:ascii="Times New Roman" w:hAnsi="Times New Roman" w:cs="Times New Roman"/>
          <w:sz w:val="24"/>
          <w:szCs w:val="24"/>
        </w:rPr>
        <w:t xml:space="preserve">used educational simulations to support graduate instruction in two different principal </w:t>
      </w:r>
      <w:ins w:id="134" w:author="DeJong , David A" w:date="2016-08-19T11:41:00Z">
        <w:r w:rsidR="004601BA" w:rsidRPr="00B87739">
          <w:rPr>
            <w:rFonts w:ascii="Times New Roman" w:hAnsi="Times New Roman" w:cs="Times New Roman"/>
            <w:sz w:val="24"/>
            <w:szCs w:val="24"/>
          </w:rPr>
          <w:t xml:space="preserve">and superintendent </w:t>
        </w:r>
      </w:ins>
      <w:r w:rsidR="007D28B3" w:rsidRPr="00B87739">
        <w:rPr>
          <w:rFonts w:ascii="Times New Roman" w:hAnsi="Times New Roman" w:cs="Times New Roman"/>
          <w:sz w:val="24"/>
          <w:szCs w:val="24"/>
        </w:rPr>
        <w:t>preparation programs.</w:t>
      </w:r>
      <w:del w:id="135" w:author="DeJong , David A" w:date="2016-08-19T11:46:00Z">
        <w:r w:rsidR="007D28B3" w:rsidRPr="00B87739" w:rsidDel="004601BA">
          <w:rPr>
            <w:rFonts w:ascii="Times New Roman" w:hAnsi="Times New Roman" w:cs="Times New Roman"/>
            <w:sz w:val="24"/>
            <w:szCs w:val="24"/>
          </w:rPr>
          <w:delText xml:space="preserve">  </w:delText>
        </w:r>
      </w:del>
      <w:ins w:id="136" w:author="DeJong , David A" w:date="2016-08-19T11:46:00Z">
        <w:r w:rsidR="004601BA" w:rsidRPr="00B87739">
          <w:rPr>
            <w:rFonts w:ascii="Times New Roman" w:hAnsi="Times New Roman" w:cs="Times New Roman"/>
            <w:sz w:val="24"/>
            <w:szCs w:val="24"/>
          </w:rPr>
          <w:t xml:space="preserve"> </w:t>
        </w:r>
      </w:ins>
      <w:r w:rsidR="007D28B3" w:rsidRPr="00B87739">
        <w:rPr>
          <w:rFonts w:ascii="Times New Roman" w:hAnsi="Times New Roman" w:cs="Times New Roman"/>
          <w:sz w:val="24"/>
          <w:szCs w:val="24"/>
        </w:rPr>
        <w:t>Participants were surv</w:t>
      </w:r>
      <w:r w:rsidR="00734A2A" w:rsidRPr="00B87739">
        <w:rPr>
          <w:rFonts w:ascii="Times New Roman" w:hAnsi="Times New Roman" w:cs="Times New Roman"/>
          <w:sz w:val="24"/>
          <w:szCs w:val="24"/>
        </w:rPr>
        <w:t>eyed after participating in four or more</w:t>
      </w:r>
      <w:r w:rsidR="007D28B3" w:rsidRPr="00B87739">
        <w:rPr>
          <w:rFonts w:ascii="Times New Roman" w:hAnsi="Times New Roman" w:cs="Times New Roman"/>
          <w:sz w:val="24"/>
          <w:szCs w:val="24"/>
        </w:rPr>
        <w:t xml:space="preserve"> </w:t>
      </w:r>
      <w:del w:id="137" w:author="DeJong , David A" w:date="2016-08-19T11:53:00Z">
        <w:r w:rsidR="009229D4" w:rsidRPr="00B87739" w:rsidDel="006E4768">
          <w:rPr>
            <w:rFonts w:ascii="Times New Roman" w:hAnsi="Times New Roman" w:cs="Times New Roman"/>
            <w:sz w:val="24"/>
            <w:szCs w:val="24"/>
          </w:rPr>
          <w:delText xml:space="preserve">education </w:delText>
        </w:r>
        <w:r w:rsidR="007D28B3" w:rsidRPr="00B87739" w:rsidDel="006E4768">
          <w:rPr>
            <w:rFonts w:ascii="Times New Roman" w:hAnsi="Times New Roman" w:cs="Times New Roman"/>
            <w:sz w:val="24"/>
            <w:szCs w:val="24"/>
          </w:rPr>
          <w:delText>simulation</w:delText>
        </w:r>
      </w:del>
      <w:ins w:id="138" w:author="DeJong , David A" w:date="2016-08-19T11:53:00Z">
        <w:r w:rsidR="006E4768" w:rsidRPr="00B87739">
          <w:rPr>
            <w:rFonts w:ascii="Times New Roman" w:hAnsi="Times New Roman" w:cs="Times New Roman"/>
            <w:sz w:val="24"/>
            <w:szCs w:val="24"/>
          </w:rPr>
          <w:t>educational simulation</w:t>
        </w:r>
      </w:ins>
      <w:r w:rsidR="007D28B3" w:rsidRPr="00B87739">
        <w:rPr>
          <w:rFonts w:ascii="Times New Roman" w:hAnsi="Times New Roman" w:cs="Times New Roman"/>
          <w:sz w:val="24"/>
          <w:szCs w:val="24"/>
        </w:rPr>
        <w:t>s.</w:t>
      </w:r>
      <w:del w:id="139" w:author="DeJong , David A" w:date="2016-08-19T11:46:00Z">
        <w:r w:rsidR="007D28B3" w:rsidRPr="00B87739" w:rsidDel="004601BA">
          <w:rPr>
            <w:rFonts w:ascii="Times New Roman" w:hAnsi="Times New Roman" w:cs="Times New Roman"/>
            <w:sz w:val="24"/>
            <w:szCs w:val="24"/>
          </w:rPr>
          <w:delText xml:space="preserve">  </w:delText>
        </w:r>
      </w:del>
      <w:ins w:id="140" w:author="DeJong , David A" w:date="2016-08-19T11:46:00Z">
        <w:r w:rsidR="004601BA" w:rsidRPr="00B87739">
          <w:rPr>
            <w:rFonts w:ascii="Times New Roman" w:hAnsi="Times New Roman" w:cs="Times New Roman"/>
            <w:sz w:val="24"/>
            <w:szCs w:val="24"/>
          </w:rPr>
          <w:t xml:space="preserve"> </w:t>
        </w:r>
      </w:ins>
      <w:r w:rsidR="007D28B3" w:rsidRPr="00B87739">
        <w:rPr>
          <w:rFonts w:ascii="Times New Roman" w:hAnsi="Times New Roman" w:cs="Times New Roman"/>
          <w:sz w:val="24"/>
          <w:szCs w:val="24"/>
        </w:rPr>
        <w:t>The</w:t>
      </w:r>
      <w:r w:rsidR="00734A2A" w:rsidRPr="00B87739">
        <w:rPr>
          <w:rFonts w:ascii="Times New Roman" w:hAnsi="Times New Roman" w:cs="Times New Roman"/>
          <w:sz w:val="24"/>
          <w:szCs w:val="24"/>
        </w:rPr>
        <w:t xml:space="preserve"> study uncovered a unanimously</w:t>
      </w:r>
      <w:r w:rsidR="009229D4" w:rsidRPr="00B87739">
        <w:rPr>
          <w:rFonts w:ascii="Times New Roman" w:hAnsi="Times New Roman" w:cs="Times New Roman"/>
          <w:sz w:val="24"/>
          <w:szCs w:val="24"/>
        </w:rPr>
        <w:t xml:space="preserve"> positive</w:t>
      </w:r>
      <w:r w:rsidRPr="00B87739">
        <w:rPr>
          <w:rFonts w:ascii="Times New Roman" w:hAnsi="Times New Roman" w:cs="Times New Roman"/>
          <w:sz w:val="24"/>
          <w:szCs w:val="24"/>
        </w:rPr>
        <w:t xml:space="preserve"> perception</w:t>
      </w:r>
      <w:r w:rsidR="00734A2A" w:rsidRPr="00B87739">
        <w:rPr>
          <w:rFonts w:ascii="Times New Roman" w:hAnsi="Times New Roman" w:cs="Times New Roman"/>
          <w:sz w:val="24"/>
          <w:szCs w:val="24"/>
        </w:rPr>
        <w:t xml:space="preserve"> from </w:t>
      </w:r>
      <w:r w:rsidR="00E8595E" w:rsidRPr="00B87739">
        <w:rPr>
          <w:rFonts w:ascii="Times New Roman" w:hAnsi="Times New Roman" w:cs="Times New Roman"/>
          <w:sz w:val="24"/>
          <w:szCs w:val="24"/>
        </w:rPr>
        <w:t>participants</w:t>
      </w:r>
      <w:r w:rsidRPr="00B87739">
        <w:rPr>
          <w:rFonts w:ascii="Times New Roman" w:hAnsi="Times New Roman" w:cs="Times New Roman"/>
          <w:sz w:val="24"/>
          <w:szCs w:val="24"/>
        </w:rPr>
        <w:t xml:space="preserve"> regarding their preparedness for leadership and ability to meet graduate course objectives</w:t>
      </w:r>
      <w:r w:rsidR="009229D4" w:rsidRPr="00B87739">
        <w:rPr>
          <w:rFonts w:ascii="Times New Roman" w:hAnsi="Times New Roman" w:cs="Times New Roman"/>
          <w:sz w:val="24"/>
          <w:szCs w:val="24"/>
        </w:rPr>
        <w:t xml:space="preserve"> utilizing the </w:t>
      </w:r>
      <w:del w:id="141" w:author="DeJong , David A" w:date="2016-08-19T11:53:00Z">
        <w:r w:rsidR="009229D4" w:rsidRPr="00B87739" w:rsidDel="006E4768">
          <w:rPr>
            <w:rFonts w:ascii="Times New Roman" w:hAnsi="Times New Roman" w:cs="Times New Roman"/>
            <w:sz w:val="24"/>
            <w:szCs w:val="24"/>
          </w:rPr>
          <w:delText>education simulation</w:delText>
        </w:r>
      </w:del>
      <w:ins w:id="142" w:author="DeJong , David A" w:date="2016-08-19T11:53:00Z">
        <w:r w:rsidR="006E4768" w:rsidRPr="00B87739">
          <w:rPr>
            <w:rFonts w:ascii="Times New Roman" w:hAnsi="Times New Roman" w:cs="Times New Roman"/>
            <w:sz w:val="24"/>
            <w:szCs w:val="24"/>
          </w:rPr>
          <w:t>educational simulation</w:t>
        </w:r>
      </w:ins>
      <w:r w:rsidR="009229D4" w:rsidRPr="00B87739">
        <w:rPr>
          <w:rFonts w:ascii="Times New Roman" w:hAnsi="Times New Roman" w:cs="Times New Roman"/>
          <w:sz w:val="24"/>
          <w:szCs w:val="24"/>
        </w:rPr>
        <w:t>s</w:t>
      </w:r>
      <w:r w:rsidRPr="00B87739">
        <w:rPr>
          <w:rFonts w:ascii="Times New Roman" w:hAnsi="Times New Roman" w:cs="Times New Roman"/>
          <w:sz w:val="24"/>
          <w:szCs w:val="24"/>
        </w:rPr>
        <w:t>.</w:t>
      </w:r>
      <w:del w:id="143" w:author="DeJong , David A" w:date="2016-08-19T11:46:00Z">
        <w:r w:rsidR="009229D4" w:rsidRPr="00B87739" w:rsidDel="004601BA">
          <w:rPr>
            <w:rFonts w:ascii="Times New Roman" w:hAnsi="Times New Roman" w:cs="Times New Roman"/>
            <w:sz w:val="24"/>
            <w:szCs w:val="24"/>
          </w:rPr>
          <w:delText xml:space="preserve"> </w:delText>
        </w:r>
        <w:r w:rsidRPr="00B87739" w:rsidDel="004601BA">
          <w:rPr>
            <w:rFonts w:ascii="Times New Roman" w:hAnsi="Times New Roman" w:cs="Times New Roman"/>
            <w:sz w:val="24"/>
            <w:szCs w:val="24"/>
          </w:rPr>
          <w:delText xml:space="preserve"> </w:delText>
        </w:r>
      </w:del>
      <w:ins w:id="144" w:author="DeJong , David A" w:date="2016-08-19T11:46:00Z">
        <w:r w:rsidR="004601BA" w:rsidRPr="00B87739">
          <w:rPr>
            <w:rFonts w:ascii="Times New Roman" w:hAnsi="Times New Roman" w:cs="Times New Roman"/>
            <w:sz w:val="24"/>
            <w:szCs w:val="24"/>
          </w:rPr>
          <w:t xml:space="preserve"> </w:t>
        </w:r>
      </w:ins>
      <w:r w:rsidRPr="00B87739">
        <w:rPr>
          <w:rFonts w:ascii="Times New Roman" w:hAnsi="Times New Roman" w:cs="Times New Roman"/>
          <w:sz w:val="24"/>
          <w:szCs w:val="24"/>
        </w:rPr>
        <w:t xml:space="preserve">Overall, the participants reported </w:t>
      </w:r>
      <w:r w:rsidRPr="00B87739">
        <w:rPr>
          <w:rFonts w:ascii="Times New Roman" w:eastAsia="Times New Roman" w:hAnsi="Times New Roman" w:cs="Times New Roman"/>
          <w:sz w:val="24"/>
          <w:szCs w:val="24"/>
        </w:rPr>
        <w:t xml:space="preserve">increased confidence to handle real-life situations after engaging in </w:t>
      </w:r>
      <w:r w:rsidR="00734A2A" w:rsidRPr="00B87739">
        <w:rPr>
          <w:rFonts w:ascii="Times New Roman" w:eastAsia="Times New Roman" w:hAnsi="Times New Roman" w:cs="Times New Roman"/>
          <w:sz w:val="24"/>
          <w:szCs w:val="24"/>
        </w:rPr>
        <w:t xml:space="preserve">the </w:t>
      </w:r>
      <w:r w:rsidR="007D28B3" w:rsidRPr="00B87739">
        <w:rPr>
          <w:rFonts w:ascii="Times New Roman" w:eastAsia="Times New Roman" w:hAnsi="Times New Roman" w:cs="Times New Roman"/>
          <w:sz w:val="24"/>
          <w:szCs w:val="24"/>
        </w:rPr>
        <w:t>simulations</w:t>
      </w:r>
      <w:r w:rsidR="00734A2A" w:rsidRPr="00B87739">
        <w:rPr>
          <w:rFonts w:ascii="Times New Roman" w:eastAsia="Times New Roman" w:hAnsi="Times New Roman" w:cs="Times New Roman"/>
          <w:sz w:val="24"/>
          <w:szCs w:val="24"/>
        </w:rPr>
        <w:t>, more engagement</w:t>
      </w:r>
      <w:r w:rsidRPr="00B87739">
        <w:rPr>
          <w:rFonts w:ascii="Times New Roman" w:eastAsia="Times New Roman" w:hAnsi="Times New Roman" w:cs="Times New Roman"/>
          <w:sz w:val="24"/>
          <w:szCs w:val="24"/>
        </w:rPr>
        <w:t xml:space="preserve"> in graduate courses and </w:t>
      </w:r>
      <w:r w:rsidR="00734A2A" w:rsidRPr="00B87739">
        <w:rPr>
          <w:rFonts w:ascii="Times New Roman" w:eastAsia="Times New Roman" w:hAnsi="Times New Roman" w:cs="Times New Roman"/>
          <w:sz w:val="24"/>
          <w:szCs w:val="24"/>
        </w:rPr>
        <w:t>a deeper perspective</w:t>
      </w:r>
      <w:r w:rsidRPr="00B87739">
        <w:rPr>
          <w:rFonts w:ascii="Times New Roman" w:eastAsia="Times New Roman" w:hAnsi="Times New Roman" w:cs="Times New Roman"/>
          <w:sz w:val="24"/>
          <w:szCs w:val="24"/>
        </w:rPr>
        <w:t xml:space="preserve"> to think critically about issues they will be presented with in the field.</w:t>
      </w:r>
      <w:del w:id="145" w:author="DeJong , David A" w:date="2016-08-19T11:46:00Z">
        <w:r w:rsidR="007D28B3" w:rsidRPr="00B87739" w:rsidDel="004601BA">
          <w:rPr>
            <w:rFonts w:ascii="Times New Roman" w:eastAsia="Times New Roman" w:hAnsi="Times New Roman" w:cs="Times New Roman"/>
            <w:sz w:val="24"/>
            <w:szCs w:val="24"/>
          </w:rPr>
          <w:delText xml:space="preserve">  </w:delText>
        </w:r>
      </w:del>
      <w:ins w:id="146" w:author="DeJong , David A" w:date="2016-08-19T11:46:00Z">
        <w:r w:rsidR="004601BA" w:rsidRPr="00B87739">
          <w:rPr>
            <w:rFonts w:ascii="Times New Roman" w:eastAsia="Times New Roman" w:hAnsi="Times New Roman" w:cs="Times New Roman"/>
            <w:sz w:val="24"/>
            <w:szCs w:val="24"/>
          </w:rPr>
          <w:t xml:space="preserve"> </w:t>
        </w:r>
      </w:ins>
      <w:r w:rsidR="007D28B3" w:rsidRPr="00B87739">
        <w:rPr>
          <w:rFonts w:ascii="Times New Roman" w:hAnsi="Times New Roman" w:cs="Times New Roman"/>
          <w:sz w:val="24"/>
          <w:szCs w:val="24"/>
        </w:rPr>
        <w:t xml:space="preserve">Data from participants in the study provide real insights to principal preparation programs, aspiring school leaders, and districts interested in </w:t>
      </w:r>
      <w:r w:rsidR="00734A2A" w:rsidRPr="00B87739">
        <w:rPr>
          <w:rFonts w:ascii="Times New Roman" w:hAnsi="Times New Roman" w:cs="Times New Roman"/>
          <w:sz w:val="24"/>
          <w:szCs w:val="24"/>
        </w:rPr>
        <w:t xml:space="preserve">further </w:t>
      </w:r>
      <w:r w:rsidR="007D28B3" w:rsidRPr="00B87739">
        <w:rPr>
          <w:rFonts w:ascii="Times New Roman" w:hAnsi="Times New Roman" w:cs="Times New Roman"/>
          <w:sz w:val="24"/>
          <w:szCs w:val="24"/>
        </w:rPr>
        <w:t>training their current leaders.</w:t>
      </w:r>
      <w:del w:id="147" w:author="DeJong , David A" w:date="2016-08-19T11:46:00Z">
        <w:r w:rsidR="007D28B3" w:rsidRPr="00B87739" w:rsidDel="004601BA">
          <w:rPr>
            <w:rFonts w:ascii="Times New Roman" w:hAnsi="Times New Roman" w:cs="Times New Roman"/>
            <w:sz w:val="24"/>
            <w:szCs w:val="24"/>
          </w:rPr>
          <w:delText xml:space="preserve">  </w:delText>
        </w:r>
      </w:del>
      <w:ins w:id="148" w:author="DeJong , David A" w:date="2016-08-19T11:46:00Z">
        <w:r w:rsidR="004601BA" w:rsidRPr="00B87739">
          <w:rPr>
            <w:rFonts w:ascii="Times New Roman" w:hAnsi="Times New Roman" w:cs="Times New Roman"/>
            <w:sz w:val="24"/>
            <w:szCs w:val="24"/>
          </w:rPr>
          <w:t xml:space="preserve"> </w:t>
        </w:r>
      </w:ins>
    </w:p>
    <w:p w14:paraId="5CF75C18" w14:textId="77777777" w:rsidR="00572F49" w:rsidRPr="00B87739" w:rsidDel="00941736" w:rsidRDefault="00ED43BC">
      <w:pPr>
        <w:pStyle w:val="Normal1"/>
        <w:spacing w:line="480" w:lineRule="auto"/>
        <w:jc w:val="center"/>
        <w:rPr>
          <w:del w:id="149" w:author="DeJong , David A" w:date="2016-08-19T09:45:00Z"/>
          <w:rFonts w:ascii="Times New Roman" w:hAnsi="Times New Roman" w:cs="Times New Roman"/>
          <w:sz w:val="24"/>
          <w:szCs w:val="24"/>
          <w:rPrChange w:id="150" w:author="DeJong , David A" w:date="2016-08-19T13:01:00Z">
            <w:rPr>
              <w:del w:id="151" w:author="DeJong , David A" w:date="2016-08-19T09:45:00Z"/>
            </w:rPr>
          </w:rPrChange>
        </w:rPr>
        <w:pPrChange w:id="152" w:author="DeJong , David A" w:date="2016-08-19T09:43:00Z">
          <w:pPr>
            <w:pStyle w:val="Normal1"/>
            <w:jc w:val="center"/>
          </w:pPr>
        </w:pPrChange>
      </w:pPr>
      <w:r w:rsidRPr="00B87739">
        <w:rPr>
          <w:rFonts w:ascii="Times New Roman" w:eastAsia="Times New Roman" w:hAnsi="Times New Roman" w:cs="Times New Roman"/>
          <w:b/>
          <w:sz w:val="24"/>
          <w:szCs w:val="24"/>
        </w:rPr>
        <w:t>Background</w:t>
      </w:r>
    </w:p>
    <w:p w14:paraId="1894E8C0" w14:textId="77777777" w:rsidR="00572F49" w:rsidRPr="00B87739" w:rsidRDefault="00572F49">
      <w:pPr>
        <w:pStyle w:val="Normal1"/>
        <w:spacing w:line="480" w:lineRule="auto"/>
        <w:jc w:val="center"/>
        <w:rPr>
          <w:rFonts w:ascii="Times New Roman" w:hAnsi="Times New Roman" w:cs="Times New Roman"/>
          <w:sz w:val="24"/>
          <w:szCs w:val="24"/>
          <w:rPrChange w:id="153" w:author="DeJong , David A" w:date="2016-08-19T13:01:00Z">
            <w:rPr/>
          </w:rPrChange>
        </w:rPr>
        <w:pPrChange w:id="154" w:author="DeJong , David A" w:date="2016-08-19T09:45:00Z">
          <w:pPr>
            <w:pStyle w:val="Normal1"/>
            <w:jc w:val="center"/>
          </w:pPr>
        </w:pPrChange>
      </w:pPr>
    </w:p>
    <w:p w14:paraId="23B1D409" w14:textId="389C1255" w:rsidR="00572F49" w:rsidRPr="00B87739" w:rsidRDefault="00ED43BC" w:rsidP="00941736">
      <w:pPr>
        <w:pStyle w:val="Normal1"/>
        <w:spacing w:line="480" w:lineRule="auto"/>
        <w:rPr>
          <w:rFonts w:ascii="Times New Roman" w:hAnsi="Times New Roman" w:cs="Times New Roman"/>
          <w:sz w:val="24"/>
          <w:szCs w:val="24"/>
          <w:rPrChange w:id="155" w:author="DeJong , David A" w:date="2016-08-19T13:01:00Z">
            <w:rPr/>
          </w:rPrChange>
        </w:rPr>
      </w:pPr>
      <w:r w:rsidRPr="00B87739">
        <w:rPr>
          <w:rFonts w:ascii="Times New Roman" w:eastAsia="Times New Roman" w:hAnsi="Times New Roman" w:cs="Times New Roman"/>
          <w:sz w:val="24"/>
          <w:szCs w:val="24"/>
        </w:rPr>
        <w:tab/>
        <w:t>Simulations for training in the military and medical</w:t>
      </w:r>
      <w:r w:rsidR="00000777" w:rsidRPr="00B87739">
        <w:rPr>
          <w:rFonts w:ascii="Times New Roman" w:eastAsia="Times New Roman" w:hAnsi="Times New Roman" w:cs="Times New Roman"/>
          <w:sz w:val="24"/>
          <w:szCs w:val="24"/>
        </w:rPr>
        <w:t xml:space="preserve"> fields have been used for years.</w:t>
      </w:r>
      <w:del w:id="156" w:author="DeJong , David A" w:date="2016-08-19T11:46:00Z">
        <w:r w:rsidR="00000777" w:rsidRPr="00B87739" w:rsidDel="004601BA">
          <w:rPr>
            <w:rFonts w:ascii="Times New Roman" w:eastAsia="Times New Roman" w:hAnsi="Times New Roman" w:cs="Times New Roman"/>
            <w:sz w:val="24"/>
            <w:szCs w:val="24"/>
          </w:rPr>
          <w:delText xml:space="preserve">  </w:delText>
        </w:r>
      </w:del>
      <w:ins w:id="157" w:author="DeJong , David A" w:date="2016-08-19T11:46:00Z">
        <w:r w:rsidR="004601BA" w:rsidRPr="00B87739">
          <w:rPr>
            <w:rFonts w:ascii="Times New Roman" w:eastAsia="Times New Roman" w:hAnsi="Times New Roman" w:cs="Times New Roman"/>
            <w:sz w:val="24"/>
            <w:szCs w:val="24"/>
          </w:rPr>
          <w:t xml:space="preserve"> </w:t>
        </w:r>
      </w:ins>
      <w:r w:rsidR="00000777" w:rsidRPr="00B87739">
        <w:rPr>
          <w:rFonts w:ascii="Times New Roman" w:eastAsia="Times New Roman" w:hAnsi="Times New Roman" w:cs="Times New Roman"/>
          <w:sz w:val="24"/>
          <w:szCs w:val="24"/>
        </w:rPr>
        <w:t>T</w:t>
      </w:r>
      <w:r w:rsidRPr="00B87739">
        <w:rPr>
          <w:rFonts w:ascii="Times New Roman" w:eastAsia="Times New Roman" w:hAnsi="Times New Roman" w:cs="Times New Roman"/>
          <w:sz w:val="24"/>
          <w:szCs w:val="24"/>
        </w:rPr>
        <w:t xml:space="preserve">he use of games and simulations for educational purposes </w:t>
      </w:r>
      <w:del w:id="158" w:author="DeJong , David A" w:date="2016-08-19T11:43:00Z">
        <w:r w:rsidRPr="00B87739" w:rsidDel="004601BA">
          <w:rPr>
            <w:rFonts w:ascii="Times New Roman" w:eastAsia="Times New Roman" w:hAnsi="Times New Roman" w:cs="Times New Roman"/>
            <w:sz w:val="24"/>
            <w:szCs w:val="24"/>
          </w:rPr>
          <w:delText xml:space="preserve">may </w:delText>
        </w:r>
      </w:del>
      <w:ins w:id="159" w:author="DeJong , David A" w:date="2016-08-19T11:43:00Z">
        <w:r w:rsidR="004601BA" w:rsidRPr="00B87739">
          <w:rPr>
            <w:rFonts w:ascii="Times New Roman" w:eastAsia="Times New Roman" w:hAnsi="Times New Roman" w:cs="Times New Roman"/>
            <w:sz w:val="24"/>
            <w:szCs w:val="24"/>
          </w:rPr>
          <w:t xml:space="preserve">can </w:t>
        </w:r>
      </w:ins>
      <w:r w:rsidRPr="00B87739">
        <w:rPr>
          <w:rFonts w:ascii="Times New Roman" w:eastAsia="Times New Roman" w:hAnsi="Times New Roman" w:cs="Times New Roman"/>
          <w:sz w:val="24"/>
          <w:szCs w:val="24"/>
        </w:rPr>
        <w:t>be traced as far back to the use of war games in the 1600s.</w:t>
      </w:r>
      <w:del w:id="160" w:author="DeJong , David A" w:date="2016-08-19T11:46:00Z">
        <w:r w:rsidRPr="00B87739" w:rsidDel="004601BA">
          <w:rPr>
            <w:rFonts w:ascii="Times New Roman" w:eastAsia="Times New Roman" w:hAnsi="Times New Roman" w:cs="Times New Roman"/>
            <w:sz w:val="24"/>
            <w:szCs w:val="24"/>
          </w:rPr>
          <w:delText xml:space="preserve">  </w:delText>
        </w:r>
      </w:del>
      <w:ins w:id="161"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The purpose of these early simulations was to improve the strategic planning of military leaders.</w:t>
      </w:r>
      <w:del w:id="162" w:author="DeJong , David A" w:date="2016-08-19T11:46:00Z">
        <w:r w:rsidRPr="00B87739" w:rsidDel="004601BA">
          <w:rPr>
            <w:rFonts w:ascii="Times New Roman" w:eastAsia="Times New Roman" w:hAnsi="Times New Roman" w:cs="Times New Roman"/>
            <w:sz w:val="24"/>
            <w:szCs w:val="24"/>
          </w:rPr>
          <w:delText xml:space="preserve">  </w:delText>
        </w:r>
      </w:del>
      <w:ins w:id="163"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Since that time, simulations and educational games have continued</w:t>
      </w:r>
      <w:r w:rsidR="00C82C85" w:rsidRPr="00B87739">
        <w:rPr>
          <w:rFonts w:ascii="Times New Roman" w:eastAsia="Times New Roman" w:hAnsi="Times New Roman" w:cs="Times New Roman"/>
          <w:sz w:val="24"/>
          <w:szCs w:val="24"/>
        </w:rPr>
        <w:t xml:space="preserve"> to expand</w:t>
      </w:r>
      <w:r w:rsidRPr="00B87739">
        <w:rPr>
          <w:rFonts w:ascii="Times New Roman" w:eastAsia="Times New Roman" w:hAnsi="Times New Roman" w:cs="Times New Roman"/>
          <w:sz w:val="24"/>
          <w:szCs w:val="24"/>
        </w:rPr>
        <w:t>.</w:t>
      </w:r>
      <w:del w:id="164" w:author="DeJong , David A" w:date="2016-08-19T11:46:00Z">
        <w:r w:rsidRPr="00B87739" w:rsidDel="004601BA">
          <w:rPr>
            <w:rFonts w:ascii="Times New Roman" w:eastAsia="Times New Roman" w:hAnsi="Times New Roman" w:cs="Times New Roman"/>
            <w:sz w:val="24"/>
            <w:szCs w:val="24"/>
          </w:rPr>
          <w:delText xml:space="preserve">  </w:delText>
        </w:r>
      </w:del>
      <w:ins w:id="165" w:author="DeJong , David A" w:date="2016-08-19T11:46:00Z">
        <w:r w:rsidR="004601BA" w:rsidRPr="00B87739">
          <w:rPr>
            <w:rFonts w:ascii="Times New Roman" w:eastAsia="Times New Roman" w:hAnsi="Times New Roman" w:cs="Times New Roman"/>
            <w:sz w:val="24"/>
            <w:szCs w:val="24"/>
          </w:rPr>
          <w:t xml:space="preserve"> </w:t>
        </w:r>
      </w:ins>
      <w:r w:rsidR="00534BE6" w:rsidRPr="00B87739">
        <w:rPr>
          <w:rFonts w:ascii="Times New Roman" w:eastAsia="Times New Roman" w:hAnsi="Times New Roman" w:cs="Times New Roman"/>
          <w:sz w:val="24"/>
          <w:szCs w:val="24"/>
        </w:rPr>
        <w:t>The United States Pentagon used military simulations related to the Cold War crisis</w:t>
      </w:r>
      <w:r w:rsidRPr="00B87739">
        <w:rPr>
          <w:rFonts w:ascii="Times New Roman" w:eastAsia="Times New Roman" w:hAnsi="Times New Roman" w:cs="Times New Roman"/>
          <w:sz w:val="24"/>
          <w:szCs w:val="24"/>
        </w:rPr>
        <w:t xml:space="preserve"> in the 1950s.</w:t>
      </w:r>
      <w:del w:id="166" w:author="DeJong , David A" w:date="2016-08-19T11:46:00Z">
        <w:r w:rsidRPr="00B87739" w:rsidDel="004601BA">
          <w:rPr>
            <w:rFonts w:ascii="Times New Roman" w:eastAsia="Times New Roman" w:hAnsi="Times New Roman" w:cs="Times New Roman"/>
            <w:sz w:val="24"/>
            <w:szCs w:val="24"/>
          </w:rPr>
          <w:delText xml:space="preserve">  </w:delText>
        </w:r>
      </w:del>
      <w:ins w:id="167"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In that same decade, simulations increased in popularity in both the business and </w:t>
      </w:r>
      <w:r w:rsidRPr="00B87739">
        <w:rPr>
          <w:rFonts w:ascii="Times New Roman" w:eastAsia="Times New Roman" w:hAnsi="Times New Roman" w:cs="Times New Roman"/>
          <w:sz w:val="24"/>
          <w:szCs w:val="24"/>
        </w:rPr>
        <w:lastRenderedPageBreak/>
        <w:t>medical fields.</w:t>
      </w:r>
      <w:del w:id="168" w:author="DeJong , David A" w:date="2016-08-19T11:46:00Z">
        <w:r w:rsidRPr="00B87739" w:rsidDel="004601BA">
          <w:rPr>
            <w:rFonts w:ascii="Times New Roman" w:eastAsia="Times New Roman" w:hAnsi="Times New Roman" w:cs="Times New Roman"/>
            <w:sz w:val="24"/>
            <w:szCs w:val="24"/>
          </w:rPr>
          <w:delText xml:space="preserve">  </w:delText>
        </w:r>
      </w:del>
      <w:ins w:id="169"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Thanks to the advancements in computer capabilities, the </w:t>
      </w:r>
      <w:r w:rsidR="00534BE6" w:rsidRPr="00B87739">
        <w:rPr>
          <w:rFonts w:ascii="Times New Roman" w:eastAsia="Times New Roman" w:hAnsi="Times New Roman" w:cs="Times New Roman"/>
          <w:sz w:val="24"/>
          <w:szCs w:val="24"/>
        </w:rPr>
        <w:t>development of education</w:t>
      </w:r>
      <w:ins w:id="170" w:author="DeJong , David A" w:date="2016-08-19T11:43:00Z">
        <w:r w:rsidR="004601BA" w:rsidRPr="00B87739">
          <w:rPr>
            <w:rFonts w:ascii="Times New Roman" w:eastAsia="Times New Roman" w:hAnsi="Times New Roman" w:cs="Times New Roman"/>
            <w:sz w:val="24"/>
            <w:szCs w:val="24"/>
          </w:rPr>
          <w:t>al</w:t>
        </w:r>
      </w:ins>
      <w:r w:rsidR="00534BE6" w:rsidRPr="00B87739">
        <w:rPr>
          <w:rFonts w:ascii="Times New Roman" w:eastAsia="Times New Roman" w:hAnsi="Times New Roman" w:cs="Times New Roman"/>
          <w:sz w:val="24"/>
          <w:szCs w:val="24"/>
        </w:rPr>
        <w:t xml:space="preserve"> simulations has</w:t>
      </w:r>
      <w:r w:rsidRPr="00B87739">
        <w:rPr>
          <w:rFonts w:ascii="Times New Roman" w:eastAsia="Times New Roman" w:hAnsi="Times New Roman" w:cs="Times New Roman"/>
          <w:sz w:val="24"/>
          <w:szCs w:val="24"/>
        </w:rPr>
        <w:t xml:space="preserve"> </w:t>
      </w:r>
      <w:r w:rsidR="00000777" w:rsidRPr="00B87739">
        <w:rPr>
          <w:rFonts w:ascii="Times New Roman" w:eastAsia="Times New Roman" w:hAnsi="Times New Roman" w:cs="Times New Roman"/>
          <w:sz w:val="24"/>
          <w:szCs w:val="24"/>
        </w:rPr>
        <w:t xml:space="preserve">also </w:t>
      </w:r>
      <w:r w:rsidRPr="00B87739">
        <w:rPr>
          <w:rFonts w:ascii="Times New Roman" w:eastAsia="Times New Roman" w:hAnsi="Times New Roman" w:cs="Times New Roman"/>
          <w:sz w:val="24"/>
          <w:szCs w:val="24"/>
        </w:rPr>
        <w:t>evolved.</w:t>
      </w:r>
    </w:p>
    <w:p w14:paraId="5DA86DC0" w14:textId="09357844" w:rsidR="00572F49" w:rsidRPr="00B87739" w:rsidRDefault="00ED43BC" w:rsidP="004601BA">
      <w:pPr>
        <w:pStyle w:val="Normal1"/>
        <w:spacing w:line="480" w:lineRule="auto"/>
        <w:ind w:firstLine="720"/>
        <w:rPr>
          <w:rFonts w:ascii="Times New Roman" w:hAnsi="Times New Roman" w:cs="Times New Roman"/>
          <w:sz w:val="24"/>
          <w:szCs w:val="24"/>
          <w:rPrChange w:id="171" w:author="DeJong , David A" w:date="2016-08-19T13:01:00Z">
            <w:rPr/>
          </w:rPrChange>
        </w:rPr>
      </w:pPr>
      <w:r w:rsidRPr="00B87739">
        <w:rPr>
          <w:rFonts w:ascii="Times New Roman" w:eastAsia="Times New Roman" w:hAnsi="Times New Roman" w:cs="Times New Roman"/>
          <w:sz w:val="24"/>
          <w:szCs w:val="24"/>
        </w:rPr>
        <w:t>As the war era ended</w:t>
      </w:r>
      <w:ins w:id="172" w:author="DeJong , David A" w:date="2016-08-19T11:44:00Z">
        <w:r w:rsidR="004601BA" w:rsidRPr="00B87739">
          <w:rPr>
            <w:rFonts w:ascii="Times New Roman" w:eastAsia="Times New Roman" w:hAnsi="Times New Roman" w:cs="Times New Roman"/>
            <w:sz w:val="24"/>
            <w:szCs w:val="24"/>
          </w:rPr>
          <w:t>,</w:t>
        </w:r>
      </w:ins>
      <w:r w:rsidRPr="00B87739">
        <w:rPr>
          <w:rFonts w:ascii="Times New Roman" w:eastAsia="Times New Roman" w:hAnsi="Times New Roman" w:cs="Times New Roman"/>
          <w:sz w:val="24"/>
          <w:szCs w:val="24"/>
        </w:rPr>
        <w:t xml:space="preserve"> the way in which people </w:t>
      </w:r>
      <w:ins w:id="173" w:author="DeJong , David A" w:date="2016-08-19T11:44:00Z">
        <w:r w:rsidR="004601BA" w:rsidRPr="00B87739">
          <w:rPr>
            <w:rFonts w:ascii="Times New Roman" w:eastAsia="Times New Roman" w:hAnsi="Times New Roman" w:cs="Times New Roman"/>
            <w:sz w:val="24"/>
            <w:szCs w:val="24"/>
          </w:rPr>
          <w:t xml:space="preserve">completed </w:t>
        </w:r>
      </w:ins>
      <w:r w:rsidRPr="00B87739">
        <w:rPr>
          <w:rFonts w:ascii="Times New Roman" w:eastAsia="Times New Roman" w:hAnsi="Times New Roman" w:cs="Times New Roman"/>
          <w:sz w:val="24"/>
          <w:szCs w:val="24"/>
        </w:rPr>
        <w:t xml:space="preserve">worked </w:t>
      </w:r>
      <w:del w:id="174" w:author="DeJong , David A" w:date="2016-08-19T11:44:00Z">
        <w:r w:rsidRPr="00B87739" w:rsidDel="004601BA">
          <w:rPr>
            <w:rFonts w:ascii="Times New Roman" w:eastAsia="Times New Roman" w:hAnsi="Times New Roman" w:cs="Times New Roman"/>
            <w:sz w:val="24"/>
            <w:szCs w:val="24"/>
          </w:rPr>
          <w:delText xml:space="preserve">and got work done </w:delText>
        </w:r>
      </w:del>
      <w:r w:rsidRPr="00B87739">
        <w:rPr>
          <w:rFonts w:ascii="Times New Roman" w:eastAsia="Times New Roman" w:hAnsi="Times New Roman" w:cs="Times New Roman"/>
          <w:sz w:val="24"/>
          <w:szCs w:val="24"/>
        </w:rPr>
        <w:t>changed. After the second World War a shift in work as something do</w:t>
      </w:r>
      <w:ins w:id="175" w:author="DeJong , David A" w:date="2016-08-19T11:44:00Z">
        <w:r w:rsidR="004601BA" w:rsidRPr="00B87739">
          <w:rPr>
            <w:rFonts w:ascii="Times New Roman" w:eastAsia="Times New Roman" w:hAnsi="Times New Roman" w:cs="Times New Roman"/>
            <w:sz w:val="24"/>
            <w:szCs w:val="24"/>
          </w:rPr>
          <w:t>ne</w:t>
        </w:r>
      </w:ins>
      <w:r w:rsidRPr="00B87739">
        <w:rPr>
          <w:rFonts w:ascii="Times New Roman" w:eastAsia="Times New Roman" w:hAnsi="Times New Roman" w:cs="Times New Roman"/>
          <w:sz w:val="24"/>
          <w:szCs w:val="24"/>
        </w:rPr>
        <w:t xml:space="preserve"> by human force and something done by human knowledge made a change in the workforce. The first major </w:t>
      </w:r>
      <w:r w:rsidR="00534BE6" w:rsidRPr="00B87739">
        <w:rPr>
          <w:rFonts w:ascii="Times New Roman" w:eastAsia="Times New Roman" w:hAnsi="Times New Roman" w:cs="Times New Roman"/>
          <w:sz w:val="24"/>
          <w:szCs w:val="24"/>
        </w:rPr>
        <w:t>changes were</w:t>
      </w:r>
      <w:r w:rsidRPr="00B87739">
        <w:rPr>
          <w:rFonts w:ascii="Times New Roman" w:eastAsia="Times New Roman" w:hAnsi="Times New Roman" w:cs="Times New Roman"/>
          <w:sz w:val="24"/>
          <w:szCs w:val="24"/>
        </w:rPr>
        <w:t xml:space="preserve"> to become more precise in the work that </w:t>
      </w:r>
      <w:del w:id="176" w:author="DeJong , David A" w:date="2016-08-19T11:44:00Z">
        <w:r w:rsidRPr="00B87739" w:rsidDel="004601BA">
          <w:rPr>
            <w:rFonts w:ascii="Times New Roman" w:eastAsia="Times New Roman" w:hAnsi="Times New Roman" w:cs="Times New Roman"/>
            <w:sz w:val="24"/>
            <w:szCs w:val="24"/>
          </w:rPr>
          <w:delText xml:space="preserve">we </w:delText>
        </w:r>
      </w:del>
      <w:ins w:id="177" w:author="DeJong , David A" w:date="2016-08-19T11:44:00Z">
        <w:r w:rsidR="004601BA" w:rsidRPr="00B87739">
          <w:rPr>
            <w:rFonts w:ascii="Times New Roman" w:eastAsia="Times New Roman" w:hAnsi="Times New Roman" w:cs="Times New Roman"/>
            <w:sz w:val="24"/>
            <w:szCs w:val="24"/>
          </w:rPr>
          <w:t xml:space="preserve">humans </w:t>
        </w:r>
      </w:ins>
      <w:r w:rsidRPr="00B87739">
        <w:rPr>
          <w:rFonts w:ascii="Times New Roman" w:eastAsia="Times New Roman" w:hAnsi="Times New Roman" w:cs="Times New Roman"/>
          <w:sz w:val="24"/>
          <w:szCs w:val="24"/>
        </w:rPr>
        <w:t>were doing. The manner in which leaders lead also changed. As the industrial revolution ended leaders were forced to change to an innovative manner. Leaders were required to bring the talents of many together as a collaborative manner (</w:t>
      </w:r>
      <w:r w:rsidR="00C174C0" w:rsidRPr="00B87739">
        <w:rPr>
          <w:rFonts w:ascii="Times New Roman" w:eastAsia="Times New Roman" w:hAnsi="Times New Roman" w:cs="Times New Roman"/>
          <w:sz w:val="24"/>
          <w:szCs w:val="24"/>
        </w:rPr>
        <w:t>Dentico, 1999</w:t>
      </w:r>
      <w:r w:rsidRPr="00B87739">
        <w:rPr>
          <w:rFonts w:ascii="Times New Roman" w:eastAsia="Times New Roman" w:hAnsi="Times New Roman" w:cs="Times New Roman"/>
          <w:sz w:val="24"/>
          <w:szCs w:val="24"/>
        </w:rPr>
        <w:t>).</w:t>
      </w:r>
      <w:ins w:id="178" w:author="DeJong , David A" w:date="2016-08-19T11:46:00Z">
        <w:r w:rsidR="004601BA" w:rsidRPr="00B87739">
          <w:rPr>
            <w:rFonts w:ascii="Times New Roman" w:eastAsia="Times New Roman" w:hAnsi="Times New Roman" w:cs="Times New Roman"/>
            <w:sz w:val="24"/>
            <w:szCs w:val="24"/>
          </w:rPr>
          <w:t xml:space="preserve"> </w:t>
        </w:r>
      </w:ins>
      <w:ins w:id="179" w:author="DeJong , David A" w:date="2016-08-19T11:45:00Z">
        <w:r w:rsidR="004601BA" w:rsidRPr="00B87739">
          <w:rPr>
            <w:rFonts w:ascii="Times New Roman" w:eastAsia="Times New Roman" w:hAnsi="Times New Roman" w:cs="Times New Roman"/>
            <w:sz w:val="24"/>
            <w:szCs w:val="24"/>
          </w:rPr>
          <w:t>These important shifts have laid the foundation for technology-based simulations.</w:t>
        </w:r>
      </w:ins>
    </w:p>
    <w:p w14:paraId="25C3F273" w14:textId="75FBB40A" w:rsidR="009229D4" w:rsidRPr="00B87739" w:rsidRDefault="009229D4">
      <w:pPr>
        <w:pStyle w:val="Normal1"/>
        <w:spacing w:line="480" w:lineRule="auto"/>
        <w:rPr>
          <w:rFonts w:ascii="Times New Roman" w:eastAsia="Times New Roman" w:hAnsi="Times New Roman" w:cs="Times New Roman"/>
          <w:b/>
          <w:sz w:val="24"/>
          <w:szCs w:val="24"/>
        </w:rPr>
        <w:pPrChange w:id="180" w:author="DeJong , David A" w:date="2016-08-19T11:29:00Z">
          <w:pPr>
            <w:pStyle w:val="Normal1"/>
            <w:spacing w:line="480" w:lineRule="auto"/>
            <w:ind w:firstLine="720"/>
          </w:pPr>
        </w:pPrChange>
      </w:pPr>
      <w:r w:rsidRPr="00B87739">
        <w:rPr>
          <w:rFonts w:ascii="Times New Roman" w:eastAsia="Times New Roman" w:hAnsi="Times New Roman" w:cs="Times New Roman"/>
          <w:b/>
          <w:sz w:val="24"/>
          <w:szCs w:val="24"/>
        </w:rPr>
        <w:t xml:space="preserve">Simulation </w:t>
      </w:r>
      <w:ins w:id="181" w:author="DeJong , David A" w:date="2016-08-19T12:08:00Z">
        <w:r w:rsidR="009A1273" w:rsidRPr="00B87739">
          <w:rPr>
            <w:rFonts w:ascii="Times New Roman" w:eastAsia="Times New Roman" w:hAnsi="Times New Roman" w:cs="Times New Roman"/>
            <w:b/>
            <w:sz w:val="24"/>
            <w:szCs w:val="24"/>
          </w:rPr>
          <w:t>A</w:t>
        </w:r>
      </w:ins>
      <w:del w:id="182" w:author="DeJong , David A" w:date="2016-08-19T12:08:00Z">
        <w:r w:rsidR="00C82C85" w:rsidRPr="00B87739" w:rsidDel="009A1273">
          <w:rPr>
            <w:rFonts w:ascii="Times New Roman" w:eastAsia="Times New Roman" w:hAnsi="Times New Roman" w:cs="Times New Roman"/>
            <w:b/>
            <w:sz w:val="24"/>
            <w:szCs w:val="24"/>
          </w:rPr>
          <w:delText>a</w:delText>
        </w:r>
      </w:del>
      <w:r w:rsidR="00C82C85" w:rsidRPr="00B87739">
        <w:rPr>
          <w:rFonts w:ascii="Times New Roman" w:eastAsia="Times New Roman" w:hAnsi="Times New Roman" w:cs="Times New Roman"/>
          <w:b/>
          <w:sz w:val="24"/>
          <w:szCs w:val="24"/>
        </w:rPr>
        <w:t xml:space="preserve">dopted </w:t>
      </w:r>
      <w:r w:rsidRPr="00B87739">
        <w:rPr>
          <w:rFonts w:ascii="Times New Roman" w:eastAsia="Times New Roman" w:hAnsi="Times New Roman" w:cs="Times New Roman"/>
          <w:b/>
          <w:sz w:val="24"/>
          <w:szCs w:val="24"/>
        </w:rPr>
        <w:t xml:space="preserve">as </w:t>
      </w:r>
      <w:ins w:id="183" w:author="DeJong , David A" w:date="2016-08-19T12:08:00Z">
        <w:r w:rsidR="009A1273" w:rsidRPr="00B87739">
          <w:rPr>
            <w:rFonts w:ascii="Times New Roman" w:eastAsia="Times New Roman" w:hAnsi="Times New Roman" w:cs="Times New Roman"/>
            <w:b/>
            <w:sz w:val="24"/>
            <w:szCs w:val="24"/>
          </w:rPr>
          <w:t>a L</w:t>
        </w:r>
      </w:ins>
      <w:del w:id="184" w:author="DeJong , David A" w:date="2016-08-19T12:08:00Z">
        <w:r w:rsidRPr="00B87739" w:rsidDel="009A1273">
          <w:rPr>
            <w:rFonts w:ascii="Times New Roman" w:eastAsia="Times New Roman" w:hAnsi="Times New Roman" w:cs="Times New Roman"/>
            <w:b/>
            <w:sz w:val="24"/>
            <w:szCs w:val="24"/>
          </w:rPr>
          <w:delText>l</w:delText>
        </w:r>
      </w:del>
      <w:r w:rsidRPr="00B87739">
        <w:rPr>
          <w:rFonts w:ascii="Times New Roman" w:eastAsia="Times New Roman" w:hAnsi="Times New Roman" w:cs="Times New Roman"/>
          <w:b/>
          <w:sz w:val="24"/>
          <w:szCs w:val="24"/>
        </w:rPr>
        <w:t xml:space="preserve">earning </w:t>
      </w:r>
      <w:ins w:id="185" w:author="DeJong , David A" w:date="2016-08-19T12:08:00Z">
        <w:r w:rsidR="009A1273" w:rsidRPr="00B87739">
          <w:rPr>
            <w:rFonts w:ascii="Times New Roman" w:eastAsia="Times New Roman" w:hAnsi="Times New Roman" w:cs="Times New Roman"/>
            <w:b/>
            <w:sz w:val="24"/>
            <w:szCs w:val="24"/>
          </w:rPr>
          <w:t>T</w:t>
        </w:r>
      </w:ins>
      <w:del w:id="186" w:author="DeJong , David A" w:date="2016-08-19T12:08:00Z">
        <w:r w:rsidRPr="00B87739" w:rsidDel="009A1273">
          <w:rPr>
            <w:rFonts w:ascii="Times New Roman" w:eastAsia="Times New Roman" w:hAnsi="Times New Roman" w:cs="Times New Roman"/>
            <w:b/>
            <w:sz w:val="24"/>
            <w:szCs w:val="24"/>
          </w:rPr>
          <w:delText>t</w:delText>
        </w:r>
      </w:del>
      <w:r w:rsidRPr="00B87739">
        <w:rPr>
          <w:rFonts w:ascii="Times New Roman" w:eastAsia="Times New Roman" w:hAnsi="Times New Roman" w:cs="Times New Roman"/>
          <w:b/>
          <w:sz w:val="24"/>
          <w:szCs w:val="24"/>
        </w:rPr>
        <w:t>ool</w:t>
      </w:r>
      <w:r w:rsidR="00C82C85" w:rsidRPr="00B87739">
        <w:rPr>
          <w:rFonts w:ascii="Times New Roman" w:eastAsia="Times New Roman" w:hAnsi="Times New Roman" w:cs="Times New Roman"/>
          <w:b/>
          <w:sz w:val="24"/>
          <w:szCs w:val="24"/>
        </w:rPr>
        <w:t xml:space="preserve"> for </w:t>
      </w:r>
      <w:ins w:id="187" w:author="DeJong , David A" w:date="2016-08-19T12:08:00Z">
        <w:r w:rsidR="009A1273" w:rsidRPr="00B87739">
          <w:rPr>
            <w:rFonts w:ascii="Times New Roman" w:eastAsia="Times New Roman" w:hAnsi="Times New Roman" w:cs="Times New Roman"/>
            <w:b/>
            <w:sz w:val="24"/>
            <w:szCs w:val="24"/>
          </w:rPr>
          <w:t>Le</w:t>
        </w:r>
      </w:ins>
      <w:del w:id="188" w:author="DeJong , David A" w:date="2016-08-19T12:08:00Z">
        <w:r w:rsidR="00C82C85" w:rsidRPr="00B87739" w:rsidDel="009A1273">
          <w:rPr>
            <w:rFonts w:ascii="Times New Roman" w:eastAsia="Times New Roman" w:hAnsi="Times New Roman" w:cs="Times New Roman"/>
            <w:b/>
            <w:sz w:val="24"/>
            <w:szCs w:val="24"/>
          </w:rPr>
          <w:delText>le</w:delText>
        </w:r>
      </w:del>
      <w:r w:rsidR="00C82C85" w:rsidRPr="00B87739">
        <w:rPr>
          <w:rFonts w:ascii="Times New Roman" w:eastAsia="Times New Roman" w:hAnsi="Times New Roman" w:cs="Times New Roman"/>
          <w:b/>
          <w:sz w:val="24"/>
          <w:szCs w:val="24"/>
        </w:rPr>
        <w:t>aders</w:t>
      </w:r>
    </w:p>
    <w:p w14:paraId="63B6536A" w14:textId="25F09662" w:rsidR="00572F49" w:rsidRPr="00B87739" w:rsidDel="00941736" w:rsidRDefault="00FF03E0">
      <w:pPr>
        <w:pStyle w:val="Normal1"/>
        <w:spacing w:line="480" w:lineRule="auto"/>
        <w:ind w:firstLine="720"/>
        <w:rPr>
          <w:del w:id="189" w:author="DeJong , David A" w:date="2016-08-19T09:49:00Z"/>
          <w:rFonts w:ascii="Times New Roman" w:eastAsia="Times New Roman" w:hAnsi="Times New Roman" w:cs="Times New Roman"/>
          <w:sz w:val="24"/>
          <w:szCs w:val="24"/>
        </w:rPr>
        <w:pPrChange w:id="190" w:author="DeJong , David A" w:date="2016-08-19T09:49:00Z">
          <w:pPr>
            <w:pStyle w:val="Normal1"/>
            <w:spacing w:line="480" w:lineRule="auto"/>
          </w:pPr>
        </w:pPrChange>
      </w:pPr>
      <w:r w:rsidRPr="00B87739">
        <w:rPr>
          <w:rFonts w:ascii="Times New Roman" w:eastAsia="Times New Roman" w:hAnsi="Times New Roman" w:cs="Times New Roman"/>
          <w:sz w:val="24"/>
          <w:szCs w:val="24"/>
        </w:rPr>
        <w:t>Learning</w:t>
      </w:r>
      <w:r w:rsidR="00ED43BC" w:rsidRPr="00B87739">
        <w:rPr>
          <w:rFonts w:ascii="Times New Roman" w:eastAsia="Times New Roman" w:hAnsi="Times New Roman" w:cs="Times New Roman"/>
          <w:sz w:val="24"/>
          <w:szCs w:val="24"/>
        </w:rPr>
        <w:t xml:space="preserve"> through simulations is a</w:t>
      </w:r>
      <w:ins w:id="191" w:author="DeJong , David A" w:date="2016-08-19T11:47:00Z">
        <w:r w:rsidR="004601BA" w:rsidRPr="00B87739">
          <w:rPr>
            <w:rFonts w:ascii="Times New Roman" w:eastAsia="Times New Roman" w:hAnsi="Times New Roman" w:cs="Times New Roman"/>
            <w:sz w:val="24"/>
            <w:szCs w:val="24"/>
          </w:rPr>
          <w:t>n evolving</w:t>
        </w:r>
      </w:ins>
      <w:r w:rsidR="00ED43BC" w:rsidRPr="00B87739">
        <w:rPr>
          <w:rFonts w:ascii="Times New Roman" w:eastAsia="Times New Roman" w:hAnsi="Times New Roman" w:cs="Times New Roman"/>
          <w:sz w:val="24"/>
          <w:szCs w:val="24"/>
        </w:rPr>
        <w:t xml:space="preserve"> </w:t>
      </w:r>
      <w:del w:id="192" w:author="DeJong , David A" w:date="2016-08-19T11:47:00Z">
        <w:r w:rsidR="00ED43BC" w:rsidRPr="00B87739" w:rsidDel="004601BA">
          <w:rPr>
            <w:rFonts w:ascii="Times New Roman" w:eastAsia="Times New Roman" w:hAnsi="Times New Roman" w:cs="Times New Roman"/>
            <w:sz w:val="24"/>
            <w:szCs w:val="24"/>
          </w:rPr>
          <w:delText xml:space="preserve">new </w:delText>
        </w:r>
      </w:del>
      <w:r w:rsidR="00ED43BC" w:rsidRPr="00B87739">
        <w:rPr>
          <w:rFonts w:ascii="Times New Roman" w:eastAsia="Times New Roman" w:hAnsi="Times New Roman" w:cs="Times New Roman"/>
          <w:sz w:val="24"/>
          <w:szCs w:val="24"/>
        </w:rPr>
        <w:t xml:space="preserve">method of developing leaders. Case studies have been used in the past to address deficits to different scenarios. These case studies give a single problem that can sometimes be solved </w:t>
      </w:r>
      <w:r w:rsidR="00534BE6" w:rsidRPr="00B87739">
        <w:rPr>
          <w:rFonts w:ascii="Times New Roman" w:eastAsia="Times New Roman" w:hAnsi="Times New Roman" w:cs="Times New Roman"/>
          <w:sz w:val="24"/>
          <w:szCs w:val="24"/>
        </w:rPr>
        <w:t>in a single solution</w:t>
      </w:r>
      <w:r w:rsidR="00ED43BC" w:rsidRPr="00B87739">
        <w:rPr>
          <w:rFonts w:ascii="Times New Roman" w:eastAsia="Times New Roman" w:hAnsi="Times New Roman" w:cs="Times New Roman"/>
          <w:sz w:val="24"/>
          <w:szCs w:val="24"/>
        </w:rPr>
        <w:t xml:space="preserve">. Simulations can be </w:t>
      </w:r>
      <w:ins w:id="193" w:author="DeJong , David A" w:date="2016-08-19T11:47:00Z">
        <w:r w:rsidR="004601BA" w:rsidRPr="00B87739">
          <w:rPr>
            <w:rFonts w:ascii="Times New Roman" w:eastAsia="Times New Roman" w:hAnsi="Times New Roman" w:cs="Times New Roman"/>
            <w:sz w:val="24"/>
            <w:szCs w:val="24"/>
          </w:rPr>
          <w:t xml:space="preserve">also </w:t>
        </w:r>
      </w:ins>
      <w:r w:rsidR="00ED43BC" w:rsidRPr="00B87739">
        <w:rPr>
          <w:rFonts w:ascii="Times New Roman" w:eastAsia="Times New Roman" w:hAnsi="Times New Roman" w:cs="Times New Roman"/>
          <w:sz w:val="24"/>
          <w:szCs w:val="24"/>
        </w:rPr>
        <w:t xml:space="preserve">used with a double loop thought, </w:t>
      </w:r>
      <w:del w:id="194" w:author="DeJong , David A" w:date="2016-08-19T11:47:00Z">
        <w:r w:rsidR="00ED43BC" w:rsidRPr="00B87739" w:rsidDel="004601BA">
          <w:rPr>
            <w:rFonts w:ascii="Times New Roman" w:eastAsia="Times New Roman" w:hAnsi="Times New Roman" w:cs="Times New Roman"/>
            <w:sz w:val="24"/>
            <w:szCs w:val="24"/>
          </w:rPr>
          <w:delText xml:space="preserve">this </w:delText>
        </w:r>
      </w:del>
      <w:ins w:id="195" w:author="DeJong , David A" w:date="2016-08-19T11:47:00Z">
        <w:r w:rsidR="004601BA" w:rsidRPr="00B87739">
          <w:rPr>
            <w:rFonts w:ascii="Times New Roman" w:eastAsia="Times New Roman" w:hAnsi="Times New Roman" w:cs="Times New Roman"/>
            <w:sz w:val="24"/>
            <w:szCs w:val="24"/>
          </w:rPr>
          <w:t xml:space="preserve">which </w:t>
        </w:r>
      </w:ins>
      <w:del w:id="196" w:author="DeJong , David A" w:date="2016-08-19T11:48:00Z">
        <w:r w:rsidR="00ED43BC" w:rsidRPr="00B87739" w:rsidDel="004601BA">
          <w:rPr>
            <w:rFonts w:ascii="Times New Roman" w:eastAsia="Times New Roman" w:hAnsi="Times New Roman" w:cs="Times New Roman"/>
            <w:sz w:val="24"/>
            <w:szCs w:val="24"/>
          </w:rPr>
          <w:delText xml:space="preserve">gives </w:delText>
        </w:r>
      </w:del>
      <w:ins w:id="197" w:author="DeJong , David A" w:date="2016-08-19T11:48:00Z">
        <w:r w:rsidR="004601BA" w:rsidRPr="00B87739">
          <w:rPr>
            <w:rFonts w:ascii="Times New Roman" w:eastAsia="Times New Roman" w:hAnsi="Times New Roman" w:cs="Times New Roman"/>
            <w:sz w:val="24"/>
            <w:szCs w:val="24"/>
          </w:rPr>
          <w:t>provides leaders with a new perspective on how to handle the same simulation</w:t>
        </w:r>
      </w:ins>
      <w:del w:id="198" w:author="DeJong , David A" w:date="2016-08-19T11:48:00Z">
        <w:r w:rsidR="00ED43BC" w:rsidRPr="00B87739" w:rsidDel="004601BA">
          <w:rPr>
            <w:rFonts w:ascii="Times New Roman" w:eastAsia="Times New Roman" w:hAnsi="Times New Roman" w:cs="Times New Roman"/>
            <w:sz w:val="24"/>
            <w:szCs w:val="24"/>
          </w:rPr>
          <w:delText>what learners think they would do what they actually do two different things</w:delText>
        </w:r>
      </w:del>
      <w:r w:rsidR="00ED43BC" w:rsidRPr="00B87739">
        <w:rPr>
          <w:rFonts w:ascii="Times New Roman" w:eastAsia="Times New Roman" w:hAnsi="Times New Roman" w:cs="Times New Roman"/>
          <w:sz w:val="24"/>
          <w:szCs w:val="24"/>
        </w:rPr>
        <w:t xml:space="preserve">. By doing </w:t>
      </w:r>
      <w:del w:id="199" w:author="DeJong , David A" w:date="2016-08-19T11:48:00Z">
        <w:r w:rsidR="00ED43BC" w:rsidRPr="00B87739" w:rsidDel="004601BA">
          <w:rPr>
            <w:rFonts w:ascii="Times New Roman" w:eastAsia="Times New Roman" w:hAnsi="Times New Roman" w:cs="Times New Roman"/>
            <w:sz w:val="24"/>
            <w:szCs w:val="24"/>
          </w:rPr>
          <w:delText xml:space="preserve">different </w:delText>
        </w:r>
      </w:del>
      <w:ins w:id="200" w:author="DeJong , David A" w:date="2016-08-19T11:48:00Z">
        <w:r w:rsidR="004601BA" w:rsidRPr="00B87739">
          <w:rPr>
            <w:rFonts w:ascii="Times New Roman" w:eastAsia="Times New Roman" w:hAnsi="Times New Roman" w:cs="Times New Roman"/>
            <w:sz w:val="24"/>
            <w:szCs w:val="24"/>
          </w:rPr>
          <w:t xml:space="preserve">the same </w:t>
        </w:r>
      </w:ins>
      <w:r w:rsidR="00ED43BC" w:rsidRPr="00B87739">
        <w:rPr>
          <w:rFonts w:ascii="Times New Roman" w:eastAsia="Times New Roman" w:hAnsi="Times New Roman" w:cs="Times New Roman"/>
          <w:sz w:val="24"/>
          <w:szCs w:val="24"/>
        </w:rPr>
        <w:t>simulation</w:t>
      </w:r>
      <w:ins w:id="201" w:author="DeJong , David A" w:date="2016-08-19T11:48:00Z">
        <w:r w:rsidR="004601BA" w:rsidRPr="00B87739">
          <w:rPr>
            <w:rFonts w:ascii="Times New Roman" w:eastAsia="Times New Roman" w:hAnsi="Times New Roman" w:cs="Times New Roman"/>
            <w:sz w:val="24"/>
            <w:szCs w:val="24"/>
          </w:rPr>
          <w:t xml:space="preserve"> a second time,</w:t>
        </w:r>
      </w:ins>
      <w:del w:id="202" w:author="DeJong , David A" w:date="2016-08-19T11:48:00Z">
        <w:r w:rsidR="00ED43BC" w:rsidRPr="00B87739" w:rsidDel="004601BA">
          <w:rPr>
            <w:rFonts w:ascii="Times New Roman" w:eastAsia="Times New Roman" w:hAnsi="Times New Roman" w:cs="Times New Roman"/>
            <w:sz w:val="24"/>
            <w:szCs w:val="24"/>
          </w:rPr>
          <w:delText>s</w:delText>
        </w:r>
      </w:del>
      <w:r w:rsidR="00ED43BC" w:rsidRPr="00B87739">
        <w:rPr>
          <w:rFonts w:ascii="Times New Roman" w:eastAsia="Times New Roman" w:hAnsi="Times New Roman" w:cs="Times New Roman"/>
          <w:sz w:val="24"/>
          <w:szCs w:val="24"/>
        </w:rPr>
        <w:t xml:space="preserve"> the leaders </w:t>
      </w:r>
      <w:ins w:id="203" w:author="DeJong , David A" w:date="2016-08-19T11:48:00Z">
        <w:r w:rsidR="004601BA" w:rsidRPr="00B87739">
          <w:rPr>
            <w:rFonts w:ascii="Times New Roman" w:eastAsia="Times New Roman" w:hAnsi="Times New Roman" w:cs="Times New Roman"/>
            <w:sz w:val="24"/>
            <w:szCs w:val="24"/>
          </w:rPr>
          <w:t xml:space="preserve">experiencing the </w:t>
        </w:r>
      </w:ins>
      <w:r w:rsidR="00ED43BC" w:rsidRPr="00B87739">
        <w:rPr>
          <w:rFonts w:ascii="Times New Roman" w:eastAsia="Times New Roman" w:hAnsi="Times New Roman" w:cs="Times New Roman"/>
          <w:sz w:val="24"/>
          <w:szCs w:val="24"/>
        </w:rPr>
        <w:t>training can see a different set of possible solutions.</w:t>
      </w:r>
    </w:p>
    <w:p w14:paraId="75E36AAE" w14:textId="77777777" w:rsidR="00941736" w:rsidRPr="00B87739" w:rsidRDefault="00941736" w:rsidP="004601BA">
      <w:pPr>
        <w:pStyle w:val="Normal1"/>
        <w:spacing w:line="480" w:lineRule="auto"/>
        <w:ind w:firstLine="720"/>
        <w:rPr>
          <w:ins w:id="204" w:author="DeJong , David A" w:date="2016-08-19T09:49:00Z"/>
          <w:rFonts w:ascii="Times New Roman" w:hAnsi="Times New Roman" w:cs="Times New Roman"/>
          <w:sz w:val="24"/>
          <w:szCs w:val="24"/>
          <w:rPrChange w:id="205" w:author="DeJong , David A" w:date="2016-08-19T13:01:00Z">
            <w:rPr>
              <w:ins w:id="206" w:author="DeJong , David A" w:date="2016-08-19T09:49:00Z"/>
            </w:rPr>
          </w:rPrChange>
        </w:rPr>
      </w:pPr>
    </w:p>
    <w:p w14:paraId="64AB05BD" w14:textId="69DDEEEB" w:rsidR="00572F49" w:rsidRPr="00B87739" w:rsidRDefault="00ED43BC">
      <w:pPr>
        <w:pStyle w:val="Normal1"/>
        <w:spacing w:line="480" w:lineRule="auto"/>
        <w:ind w:firstLine="720"/>
        <w:rPr>
          <w:rFonts w:ascii="Times New Roman" w:hAnsi="Times New Roman" w:cs="Times New Roman"/>
          <w:sz w:val="24"/>
          <w:szCs w:val="24"/>
          <w:rPrChange w:id="207" w:author="DeJong , David A" w:date="2016-08-19T13:01:00Z">
            <w:rPr/>
          </w:rPrChange>
        </w:rPr>
        <w:pPrChange w:id="208" w:author="DeJong , David A" w:date="2016-08-19T09:49:00Z">
          <w:pPr>
            <w:pStyle w:val="Normal1"/>
            <w:spacing w:line="480" w:lineRule="auto"/>
          </w:pPr>
        </w:pPrChange>
      </w:pPr>
      <w:del w:id="209" w:author="DeJong , David A" w:date="2016-08-19T09:49:00Z">
        <w:r w:rsidRPr="00B87739" w:rsidDel="00941736">
          <w:rPr>
            <w:rFonts w:ascii="Times New Roman" w:eastAsia="Times New Roman" w:hAnsi="Times New Roman" w:cs="Times New Roman"/>
            <w:sz w:val="24"/>
            <w:szCs w:val="24"/>
          </w:rPr>
          <w:delText xml:space="preserve">        </w:delText>
        </w:r>
        <w:r w:rsidRPr="00B87739" w:rsidDel="00941736">
          <w:rPr>
            <w:rFonts w:ascii="Times New Roman" w:eastAsia="Times New Roman" w:hAnsi="Times New Roman" w:cs="Times New Roman"/>
            <w:sz w:val="24"/>
            <w:szCs w:val="24"/>
          </w:rPr>
          <w:tab/>
        </w:r>
      </w:del>
      <w:r w:rsidRPr="00B87739">
        <w:rPr>
          <w:rFonts w:ascii="Times New Roman" w:eastAsia="Times New Roman" w:hAnsi="Times New Roman" w:cs="Times New Roman"/>
          <w:sz w:val="24"/>
          <w:szCs w:val="24"/>
        </w:rPr>
        <w:t xml:space="preserve">There are two types of learning simulations that have been used to help train and </w:t>
      </w:r>
      <w:ins w:id="210" w:author="DeJong , David A" w:date="2016-08-19T11:49:00Z">
        <w:r w:rsidR="004601BA" w:rsidRPr="00B87739">
          <w:rPr>
            <w:rFonts w:ascii="Times New Roman" w:eastAsia="Times New Roman" w:hAnsi="Times New Roman" w:cs="Times New Roman"/>
            <w:sz w:val="24"/>
            <w:szCs w:val="24"/>
          </w:rPr>
          <w:t xml:space="preserve">to </w:t>
        </w:r>
      </w:ins>
      <w:r w:rsidRPr="00B87739">
        <w:rPr>
          <w:rFonts w:ascii="Times New Roman" w:eastAsia="Times New Roman" w:hAnsi="Times New Roman" w:cs="Times New Roman"/>
          <w:sz w:val="24"/>
          <w:szCs w:val="24"/>
        </w:rPr>
        <w:t xml:space="preserve">develop leaders. The first one is specific </w:t>
      </w:r>
      <w:r w:rsidR="00534BE6" w:rsidRPr="00B87739">
        <w:rPr>
          <w:rFonts w:ascii="Times New Roman" w:eastAsia="Times New Roman" w:hAnsi="Times New Roman" w:cs="Times New Roman"/>
          <w:sz w:val="24"/>
          <w:szCs w:val="24"/>
        </w:rPr>
        <w:t>issue;</w:t>
      </w:r>
      <w:r w:rsidRPr="00B87739">
        <w:rPr>
          <w:rFonts w:ascii="Times New Roman" w:eastAsia="Times New Roman" w:hAnsi="Times New Roman" w:cs="Times New Roman"/>
          <w:sz w:val="24"/>
          <w:szCs w:val="24"/>
        </w:rPr>
        <w:t xml:space="preserve"> there is a problem that is specific </w:t>
      </w:r>
      <w:del w:id="211" w:author="DeJong , David A" w:date="2016-08-19T11:49:00Z">
        <w:r w:rsidRPr="00B87739" w:rsidDel="006E4768">
          <w:rPr>
            <w:rFonts w:ascii="Times New Roman" w:eastAsia="Times New Roman" w:hAnsi="Times New Roman" w:cs="Times New Roman"/>
            <w:sz w:val="24"/>
            <w:szCs w:val="24"/>
          </w:rPr>
          <w:delText xml:space="preserve">that </w:delText>
        </w:r>
      </w:del>
      <w:ins w:id="212" w:author="DeJong , David A" w:date="2016-08-19T11:49:00Z">
        <w:r w:rsidR="006E4768" w:rsidRPr="00B87739">
          <w:rPr>
            <w:rFonts w:ascii="Times New Roman" w:eastAsia="Times New Roman" w:hAnsi="Times New Roman" w:cs="Times New Roman"/>
            <w:sz w:val="24"/>
            <w:szCs w:val="24"/>
          </w:rPr>
          <w:t xml:space="preserve">and </w:t>
        </w:r>
      </w:ins>
      <w:del w:id="213" w:author="DeJong , David A" w:date="2016-08-19T11:50:00Z">
        <w:r w:rsidRPr="00B87739" w:rsidDel="006E4768">
          <w:rPr>
            <w:rFonts w:ascii="Times New Roman" w:eastAsia="Times New Roman" w:hAnsi="Times New Roman" w:cs="Times New Roman"/>
            <w:sz w:val="24"/>
            <w:szCs w:val="24"/>
          </w:rPr>
          <w:delText xml:space="preserve">requires </w:delText>
        </w:r>
      </w:del>
      <w:ins w:id="214" w:author="DeJong , David A" w:date="2016-08-19T11:50:00Z">
        <w:r w:rsidR="006E4768" w:rsidRPr="00B87739">
          <w:rPr>
            <w:rFonts w:ascii="Times New Roman" w:eastAsia="Times New Roman" w:hAnsi="Times New Roman" w:cs="Times New Roman"/>
            <w:sz w:val="24"/>
            <w:szCs w:val="24"/>
          </w:rPr>
          <w:t>need to be solved</w:t>
        </w:r>
      </w:ins>
      <w:del w:id="215" w:author="DeJong , David A" w:date="2016-08-19T11:50:00Z">
        <w:r w:rsidRPr="00B87739" w:rsidDel="006E4768">
          <w:rPr>
            <w:rFonts w:ascii="Times New Roman" w:eastAsia="Times New Roman" w:hAnsi="Times New Roman" w:cs="Times New Roman"/>
            <w:sz w:val="24"/>
            <w:szCs w:val="24"/>
          </w:rPr>
          <w:delText>actions</w:delText>
        </w:r>
      </w:del>
      <w:r w:rsidRPr="00B87739">
        <w:rPr>
          <w:rFonts w:ascii="Times New Roman" w:eastAsia="Times New Roman" w:hAnsi="Times New Roman" w:cs="Times New Roman"/>
          <w:sz w:val="24"/>
          <w:szCs w:val="24"/>
        </w:rPr>
        <w:t>. The second</w:t>
      </w:r>
      <w:ins w:id="216" w:author="DeJong , David A" w:date="2016-08-19T11:49:00Z">
        <w:r w:rsidR="006E4768" w:rsidRPr="00B87739">
          <w:rPr>
            <w:rFonts w:ascii="Times New Roman" w:eastAsia="Times New Roman" w:hAnsi="Times New Roman" w:cs="Times New Roman"/>
            <w:sz w:val="24"/>
            <w:szCs w:val="24"/>
          </w:rPr>
          <w:t xml:space="preserve"> </w:t>
        </w:r>
      </w:ins>
      <w:ins w:id="217" w:author="DeJong , David A" w:date="2016-08-19T11:50:00Z">
        <w:r w:rsidR="006E4768" w:rsidRPr="00B87739">
          <w:rPr>
            <w:rFonts w:ascii="Times New Roman" w:eastAsia="Times New Roman" w:hAnsi="Times New Roman" w:cs="Times New Roman"/>
            <w:sz w:val="24"/>
            <w:szCs w:val="24"/>
          </w:rPr>
          <w:t>type</w:t>
        </w:r>
      </w:ins>
      <w:ins w:id="218" w:author="DeJong , David A" w:date="2016-08-19T11:49:00Z">
        <w:r w:rsidR="006E4768" w:rsidRPr="00B87739">
          <w:rPr>
            <w:rFonts w:ascii="Times New Roman" w:eastAsia="Times New Roman" w:hAnsi="Times New Roman" w:cs="Times New Roman"/>
            <w:sz w:val="24"/>
            <w:szCs w:val="24"/>
          </w:rPr>
          <w:t xml:space="preserve"> requires</w:t>
        </w:r>
      </w:ins>
      <w:r w:rsidRPr="00B87739">
        <w:rPr>
          <w:rFonts w:ascii="Times New Roman" w:eastAsia="Times New Roman" w:hAnsi="Times New Roman" w:cs="Times New Roman"/>
          <w:sz w:val="24"/>
          <w:szCs w:val="24"/>
        </w:rPr>
        <w:t xml:space="preserve"> different roles</w:t>
      </w:r>
      <w:ins w:id="219" w:author="DeJong , David A" w:date="2016-08-19T11:50:00Z">
        <w:r w:rsidR="006E4768" w:rsidRPr="00B87739">
          <w:rPr>
            <w:rFonts w:ascii="Times New Roman" w:eastAsia="Times New Roman" w:hAnsi="Times New Roman" w:cs="Times New Roman"/>
            <w:sz w:val="24"/>
            <w:szCs w:val="24"/>
          </w:rPr>
          <w:t xml:space="preserve"> that</w:t>
        </w:r>
      </w:ins>
      <w:r w:rsidRPr="00B87739">
        <w:rPr>
          <w:rFonts w:ascii="Times New Roman" w:eastAsia="Times New Roman" w:hAnsi="Times New Roman" w:cs="Times New Roman"/>
          <w:sz w:val="24"/>
          <w:szCs w:val="24"/>
        </w:rPr>
        <w:t xml:space="preserve"> are defined though a variety of actions. The content type of simulation explore the what actions steps to take. If a decision is made and you decide to take a given step</w:t>
      </w:r>
      <w:ins w:id="220" w:author="DeJong , David A" w:date="2016-08-19T11:50:00Z">
        <w:r w:rsidR="006E4768" w:rsidRPr="00B87739">
          <w:rPr>
            <w:rFonts w:ascii="Times New Roman" w:eastAsia="Times New Roman" w:hAnsi="Times New Roman" w:cs="Times New Roman"/>
            <w:sz w:val="24"/>
            <w:szCs w:val="24"/>
          </w:rPr>
          <w:t xml:space="preserve">, then an result </w:t>
        </w:r>
      </w:ins>
      <w:del w:id="221" w:author="DeJong , David A" w:date="2016-08-19T11:50:00Z">
        <w:r w:rsidRPr="00B87739" w:rsidDel="006E4768">
          <w:rPr>
            <w:rFonts w:ascii="Times New Roman" w:eastAsia="Times New Roman" w:hAnsi="Times New Roman" w:cs="Times New Roman"/>
            <w:sz w:val="24"/>
            <w:szCs w:val="24"/>
          </w:rPr>
          <w:delText xml:space="preserve"> this </w:delText>
        </w:r>
      </w:del>
      <w:r w:rsidRPr="00B87739">
        <w:rPr>
          <w:rFonts w:ascii="Times New Roman" w:eastAsia="Times New Roman" w:hAnsi="Times New Roman" w:cs="Times New Roman"/>
          <w:sz w:val="24"/>
          <w:szCs w:val="24"/>
        </w:rPr>
        <w:t xml:space="preserve">might happen. Process simulations look at the how and why different </w:t>
      </w:r>
      <w:r w:rsidR="00534BE6" w:rsidRPr="00B87739">
        <w:rPr>
          <w:rFonts w:ascii="Times New Roman" w:eastAsia="Times New Roman" w:hAnsi="Times New Roman" w:cs="Times New Roman"/>
          <w:sz w:val="24"/>
          <w:szCs w:val="24"/>
        </w:rPr>
        <w:t>decisions are</w:t>
      </w:r>
      <w:r w:rsidRPr="00B87739">
        <w:rPr>
          <w:rFonts w:ascii="Times New Roman" w:eastAsia="Times New Roman" w:hAnsi="Times New Roman" w:cs="Times New Roman"/>
          <w:sz w:val="24"/>
          <w:szCs w:val="24"/>
        </w:rPr>
        <w:t xml:space="preserve"> made. Process simulations usually </w:t>
      </w:r>
      <w:del w:id="222" w:author="DeJong , David A" w:date="2016-08-19T11:50:00Z">
        <w:r w:rsidRPr="00B87739" w:rsidDel="006E4768">
          <w:rPr>
            <w:rFonts w:ascii="Times New Roman" w:eastAsia="Times New Roman" w:hAnsi="Times New Roman" w:cs="Times New Roman"/>
            <w:sz w:val="24"/>
            <w:szCs w:val="24"/>
          </w:rPr>
          <w:delText xml:space="preserve">happen </w:delText>
        </w:r>
      </w:del>
      <w:ins w:id="223" w:author="DeJong , David A" w:date="2016-08-19T11:50:00Z">
        <w:r w:rsidR="006E4768" w:rsidRPr="00B87739">
          <w:rPr>
            <w:rFonts w:ascii="Times New Roman" w:eastAsia="Times New Roman" w:hAnsi="Times New Roman" w:cs="Times New Roman"/>
            <w:sz w:val="24"/>
            <w:szCs w:val="24"/>
          </w:rPr>
          <w:t xml:space="preserve">occur </w:t>
        </w:r>
      </w:ins>
      <w:r w:rsidRPr="00B87739">
        <w:rPr>
          <w:rFonts w:ascii="Times New Roman" w:eastAsia="Times New Roman" w:hAnsi="Times New Roman" w:cs="Times New Roman"/>
          <w:sz w:val="24"/>
          <w:szCs w:val="24"/>
        </w:rPr>
        <w:t xml:space="preserve">first. </w:t>
      </w:r>
      <w:del w:id="224" w:author="DeJong , David A" w:date="2016-08-19T11:51:00Z">
        <w:r w:rsidR="00534BE6" w:rsidRPr="00B87739" w:rsidDel="006E4768">
          <w:rPr>
            <w:rFonts w:ascii="Times New Roman" w:eastAsia="Times New Roman" w:hAnsi="Times New Roman" w:cs="Times New Roman"/>
            <w:sz w:val="24"/>
            <w:szCs w:val="24"/>
          </w:rPr>
          <w:delText>Decision-making</w:delText>
        </w:r>
        <w:r w:rsidRPr="00B87739" w:rsidDel="006E4768">
          <w:rPr>
            <w:rFonts w:ascii="Times New Roman" w:eastAsia="Times New Roman" w:hAnsi="Times New Roman" w:cs="Times New Roman"/>
            <w:sz w:val="24"/>
            <w:szCs w:val="24"/>
          </w:rPr>
          <w:delText xml:space="preserve"> and the process should be done first.</w:delText>
        </w:r>
      </w:del>
    </w:p>
    <w:p w14:paraId="100803A6" w14:textId="0223AEDA" w:rsidR="00572F49" w:rsidRPr="00B87739" w:rsidRDefault="00ED43BC" w:rsidP="004601BA">
      <w:pPr>
        <w:pStyle w:val="Normal1"/>
        <w:spacing w:line="480" w:lineRule="auto"/>
        <w:ind w:firstLine="720"/>
        <w:rPr>
          <w:rFonts w:ascii="Times New Roman" w:hAnsi="Times New Roman" w:cs="Times New Roman"/>
          <w:sz w:val="24"/>
          <w:szCs w:val="24"/>
          <w:rPrChange w:id="225" w:author="DeJong , David A" w:date="2016-08-19T13:01:00Z">
            <w:rPr/>
          </w:rPrChange>
        </w:rPr>
      </w:pPr>
      <w:r w:rsidRPr="00B87739">
        <w:rPr>
          <w:rFonts w:ascii="Times New Roman" w:eastAsia="Times New Roman" w:hAnsi="Times New Roman" w:cs="Times New Roman"/>
          <w:sz w:val="24"/>
          <w:szCs w:val="24"/>
        </w:rPr>
        <w:lastRenderedPageBreak/>
        <w:t>Simulations have positive effects on the development of leaders and their cognitive understanding and process.</w:t>
      </w:r>
      <w:del w:id="226" w:author="DeJong , David A" w:date="2016-08-19T11:46:00Z">
        <w:r w:rsidRPr="00B87739" w:rsidDel="004601BA">
          <w:rPr>
            <w:rFonts w:ascii="Times New Roman" w:eastAsia="Times New Roman" w:hAnsi="Times New Roman" w:cs="Times New Roman"/>
            <w:sz w:val="24"/>
            <w:szCs w:val="24"/>
          </w:rPr>
          <w:delText xml:space="preserve">  </w:delText>
        </w:r>
      </w:del>
      <w:ins w:id="227"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Simulations lead to a cognitive story and the story leads to the way people think and process happenings (</w:t>
      </w:r>
      <w:r w:rsidR="004043D0" w:rsidRPr="00B87739">
        <w:rPr>
          <w:rFonts w:ascii="Times New Roman" w:eastAsia="Times New Roman" w:hAnsi="Times New Roman" w:cs="Times New Roman"/>
          <w:sz w:val="24"/>
          <w:szCs w:val="24"/>
        </w:rPr>
        <w:t>Bruner &amp; Bruner, 1978)</w:t>
      </w:r>
      <w:r w:rsidRPr="00B87739">
        <w:rPr>
          <w:rFonts w:ascii="Times New Roman" w:eastAsia="Times New Roman" w:hAnsi="Times New Roman" w:cs="Times New Roman"/>
          <w:sz w:val="24"/>
          <w:szCs w:val="24"/>
        </w:rPr>
        <w:t xml:space="preserve">. Old experiences are </w:t>
      </w:r>
      <w:ins w:id="228" w:author="DeJong , David A" w:date="2016-08-19T11:51:00Z">
        <w:r w:rsidR="006E4768" w:rsidRPr="00B87739">
          <w:rPr>
            <w:rFonts w:ascii="Times New Roman" w:eastAsia="Times New Roman" w:hAnsi="Times New Roman" w:cs="Times New Roman"/>
            <w:sz w:val="24"/>
            <w:szCs w:val="24"/>
          </w:rPr>
          <w:t>re</w:t>
        </w:r>
      </w:ins>
      <w:r w:rsidRPr="00B87739">
        <w:rPr>
          <w:rFonts w:ascii="Times New Roman" w:eastAsia="Times New Roman" w:hAnsi="Times New Roman" w:cs="Times New Roman"/>
          <w:sz w:val="24"/>
          <w:szCs w:val="24"/>
        </w:rPr>
        <w:t>placed with new ones as the story or simulations fills the thoughts and process of happenings in leaders.</w:t>
      </w:r>
    </w:p>
    <w:p w14:paraId="1E809E92" w14:textId="6CB4E1EB" w:rsidR="00572F49" w:rsidRPr="00B87739" w:rsidRDefault="00ED43BC" w:rsidP="006E4768">
      <w:pPr>
        <w:pStyle w:val="Normal1"/>
        <w:spacing w:line="480" w:lineRule="auto"/>
        <w:ind w:firstLine="720"/>
        <w:rPr>
          <w:rFonts w:ascii="Times New Roman" w:hAnsi="Times New Roman" w:cs="Times New Roman"/>
          <w:sz w:val="24"/>
          <w:szCs w:val="24"/>
          <w:rPrChange w:id="229" w:author="DeJong , David A" w:date="2016-08-19T13:01:00Z">
            <w:rPr/>
          </w:rPrChange>
        </w:rPr>
      </w:pPr>
      <w:r w:rsidRPr="00B87739">
        <w:rPr>
          <w:rFonts w:ascii="Times New Roman" w:eastAsia="Times New Roman" w:hAnsi="Times New Roman" w:cs="Times New Roman"/>
          <w:sz w:val="24"/>
          <w:szCs w:val="24"/>
        </w:rPr>
        <w:t xml:space="preserve">The generic simulation model was derived from different gaming simulations and </w:t>
      </w:r>
      <w:ins w:id="230" w:author="DeJong , David A" w:date="2016-08-19T11:51:00Z">
        <w:r w:rsidR="006E4768" w:rsidRPr="00B87739">
          <w:rPr>
            <w:rFonts w:ascii="Times New Roman" w:eastAsia="Times New Roman" w:hAnsi="Times New Roman" w:cs="Times New Roman"/>
            <w:sz w:val="24"/>
            <w:szCs w:val="24"/>
          </w:rPr>
          <w:t xml:space="preserve">from </w:t>
        </w:r>
      </w:ins>
      <w:r w:rsidRPr="00B87739">
        <w:rPr>
          <w:rFonts w:ascii="Times New Roman" w:eastAsia="Times New Roman" w:hAnsi="Times New Roman" w:cs="Times New Roman"/>
          <w:sz w:val="24"/>
          <w:szCs w:val="24"/>
        </w:rPr>
        <w:t>different simulations. These generic data models were used to address a variety of people. These simulations models need to be user</w:t>
      </w:r>
      <w:ins w:id="231" w:author="DeJong , David A" w:date="2016-08-19T11:51:00Z">
        <w:r w:rsidR="006E4768" w:rsidRPr="00B87739">
          <w:rPr>
            <w:rFonts w:ascii="Times New Roman" w:eastAsia="Times New Roman" w:hAnsi="Times New Roman" w:cs="Times New Roman"/>
            <w:sz w:val="24"/>
            <w:szCs w:val="24"/>
          </w:rPr>
          <w:t>-</w:t>
        </w:r>
      </w:ins>
      <w:del w:id="232" w:author="DeJong , David A" w:date="2016-08-19T11:51:00Z">
        <w:r w:rsidRPr="00B87739" w:rsidDel="006E4768">
          <w:rPr>
            <w:rFonts w:ascii="Times New Roman" w:eastAsia="Times New Roman" w:hAnsi="Times New Roman" w:cs="Times New Roman"/>
            <w:sz w:val="24"/>
            <w:szCs w:val="24"/>
          </w:rPr>
          <w:delText xml:space="preserve"> </w:delText>
        </w:r>
      </w:del>
      <w:r w:rsidRPr="00B87739">
        <w:rPr>
          <w:rFonts w:ascii="Times New Roman" w:eastAsia="Times New Roman" w:hAnsi="Times New Roman" w:cs="Times New Roman"/>
          <w:sz w:val="24"/>
          <w:szCs w:val="24"/>
        </w:rPr>
        <w:t>configured and are difficult to do in the education</w:t>
      </w:r>
      <w:ins w:id="233" w:author="DeJong , David A" w:date="2016-08-19T11:51:00Z">
        <w:r w:rsidR="006E4768" w:rsidRPr="00B87739">
          <w:rPr>
            <w:rFonts w:ascii="Times New Roman" w:eastAsia="Times New Roman" w:hAnsi="Times New Roman" w:cs="Times New Roman"/>
            <w:sz w:val="24"/>
            <w:szCs w:val="24"/>
          </w:rPr>
          <w:t>al</w:t>
        </w:r>
      </w:ins>
      <w:r w:rsidRPr="00B87739">
        <w:rPr>
          <w:rFonts w:ascii="Times New Roman" w:eastAsia="Times New Roman" w:hAnsi="Times New Roman" w:cs="Times New Roman"/>
          <w:sz w:val="24"/>
          <w:szCs w:val="24"/>
        </w:rPr>
        <w:t xml:space="preserve"> setting.</w:t>
      </w:r>
    </w:p>
    <w:p w14:paraId="47500168" w14:textId="77777777" w:rsidR="00572F49" w:rsidRPr="00B87739" w:rsidRDefault="00ED43BC" w:rsidP="006E4768">
      <w:pPr>
        <w:pStyle w:val="Normal1"/>
        <w:spacing w:line="480" w:lineRule="auto"/>
        <w:rPr>
          <w:rFonts w:ascii="Times New Roman" w:hAnsi="Times New Roman" w:cs="Times New Roman"/>
          <w:sz w:val="24"/>
          <w:szCs w:val="24"/>
          <w:rPrChange w:id="234" w:author="DeJong , David A" w:date="2016-08-19T13:01:00Z">
            <w:rPr/>
          </w:rPrChange>
        </w:rPr>
      </w:pPr>
      <w:r w:rsidRPr="00B87739">
        <w:rPr>
          <w:rFonts w:ascii="Times New Roman" w:eastAsia="Times New Roman" w:hAnsi="Times New Roman" w:cs="Times New Roman"/>
          <w:sz w:val="24"/>
          <w:szCs w:val="24"/>
        </w:rPr>
        <w:t>When you develop a generic simulation model</w:t>
      </w:r>
      <w:del w:id="235" w:author="DeJong , David A" w:date="2016-08-19T11:52:00Z">
        <w:r w:rsidRPr="00B87739" w:rsidDel="006E4768">
          <w:rPr>
            <w:rFonts w:ascii="Times New Roman" w:eastAsia="Times New Roman" w:hAnsi="Times New Roman" w:cs="Times New Roman"/>
            <w:sz w:val="24"/>
            <w:szCs w:val="24"/>
          </w:rPr>
          <w:delText>s</w:delText>
        </w:r>
      </w:del>
      <w:r w:rsidRPr="00B87739">
        <w:rPr>
          <w:rFonts w:ascii="Times New Roman" w:eastAsia="Times New Roman" w:hAnsi="Times New Roman" w:cs="Times New Roman"/>
          <w:sz w:val="24"/>
          <w:szCs w:val="24"/>
        </w:rPr>
        <w:t xml:space="preserve"> many aspects are required to make the simulation work well.</w:t>
      </w:r>
    </w:p>
    <w:p w14:paraId="6352DFBA" w14:textId="21FF6E81" w:rsidR="00572F49" w:rsidRPr="00B87739" w:rsidRDefault="00ED43BC" w:rsidP="006E4768">
      <w:pPr>
        <w:pStyle w:val="Normal1"/>
        <w:spacing w:line="480" w:lineRule="auto"/>
        <w:ind w:firstLine="720"/>
        <w:rPr>
          <w:rFonts w:ascii="Times New Roman" w:hAnsi="Times New Roman" w:cs="Times New Roman"/>
          <w:sz w:val="24"/>
          <w:szCs w:val="24"/>
          <w:rPrChange w:id="236" w:author="DeJong , David A" w:date="2016-08-19T13:01:00Z">
            <w:rPr/>
          </w:rPrChange>
        </w:rPr>
      </w:pPr>
      <w:r w:rsidRPr="00B87739">
        <w:rPr>
          <w:rFonts w:ascii="Times New Roman" w:eastAsia="Times New Roman" w:hAnsi="Times New Roman" w:cs="Times New Roman"/>
          <w:sz w:val="24"/>
          <w:szCs w:val="24"/>
        </w:rPr>
        <w:t>Education</w:t>
      </w:r>
      <w:ins w:id="237" w:author="DeJong , David A" w:date="2016-08-19T11:52:00Z">
        <w:r w:rsidR="006E4768" w:rsidRPr="00B87739">
          <w:rPr>
            <w:rFonts w:ascii="Times New Roman" w:eastAsia="Times New Roman" w:hAnsi="Times New Roman" w:cs="Times New Roman"/>
            <w:sz w:val="24"/>
            <w:szCs w:val="24"/>
          </w:rPr>
          <w:t>al</w:t>
        </w:r>
      </w:ins>
      <w:r w:rsidRPr="00B87739">
        <w:rPr>
          <w:rFonts w:ascii="Times New Roman" w:eastAsia="Times New Roman" w:hAnsi="Times New Roman" w:cs="Times New Roman"/>
          <w:sz w:val="24"/>
          <w:szCs w:val="24"/>
        </w:rPr>
        <w:t xml:space="preserve"> simulations have shown to be beneficial for economy and cost savings. Another benefit for the use of education</w:t>
      </w:r>
      <w:ins w:id="238" w:author="DeJong , David A" w:date="2016-08-19T11:52:00Z">
        <w:r w:rsidR="006E4768" w:rsidRPr="00B87739">
          <w:rPr>
            <w:rFonts w:ascii="Times New Roman" w:eastAsia="Times New Roman" w:hAnsi="Times New Roman" w:cs="Times New Roman"/>
            <w:sz w:val="24"/>
            <w:szCs w:val="24"/>
          </w:rPr>
          <w:t>al</w:t>
        </w:r>
      </w:ins>
      <w:r w:rsidRPr="00B87739">
        <w:rPr>
          <w:rFonts w:ascii="Times New Roman" w:eastAsia="Times New Roman" w:hAnsi="Times New Roman" w:cs="Times New Roman"/>
          <w:sz w:val="24"/>
          <w:szCs w:val="24"/>
        </w:rPr>
        <w:t xml:space="preserve"> simulations is to </w:t>
      </w:r>
      <w:del w:id="239" w:author="DeJong , David A" w:date="2016-08-19T11:53:00Z">
        <w:r w:rsidRPr="00B87739" w:rsidDel="006E4768">
          <w:rPr>
            <w:rFonts w:ascii="Times New Roman" w:eastAsia="Times New Roman" w:hAnsi="Times New Roman" w:cs="Times New Roman"/>
            <w:sz w:val="24"/>
            <w:szCs w:val="24"/>
          </w:rPr>
          <w:delText xml:space="preserve">decrease </w:delText>
        </w:r>
      </w:del>
      <w:ins w:id="240" w:author="DeJong , David A" w:date="2016-08-19T11:53:00Z">
        <w:r w:rsidR="006E4768" w:rsidRPr="00B87739">
          <w:rPr>
            <w:rFonts w:ascii="Times New Roman" w:eastAsia="Times New Roman" w:hAnsi="Times New Roman" w:cs="Times New Roman"/>
            <w:sz w:val="24"/>
            <w:szCs w:val="24"/>
          </w:rPr>
          <w:t xml:space="preserve">mitigate </w:t>
        </w:r>
      </w:ins>
      <w:r w:rsidRPr="00B87739">
        <w:rPr>
          <w:rFonts w:ascii="Times New Roman" w:eastAsia="Times New Roman" w:hAnsi="Times New Roman" w:cs="Times New Roman"/>
          <w:sz w:val="24"/>
          <w:szCs w:val="24"/>
        </w:rPr>
        <w:t xml:space="preserve">risk and </w:t>
      </w:r>
      <w:ins w:id="241" w:author="DeJong , David A" w:date="2016-08-19T11:53:00Z">
        <w:r w:rsidR="006E4768" w:rsidRPr="00B87739">
          <w:rPr>
            <w:rFonts w:ascii="Times New Roman" w:eastAsia="Times New Roman" w:hAnsi="Times New Roman" w:cs="Times New Roman"/>
            <w:sz w:val="24"/>
            <w:szCs w:val="24"/>
          </w:rPr>
          <w:t xml:space="preserve">to </w:t>
        </w:r>
      </w:ins>
      <w:r w:rsidRPr="00B87739">
        <w:rPr>
          <w:rFonts w:ascii="Times New Roman" w:eastAsia="Times New Roman" w:hAnsi="Times New Roman" w:cs="Times New Roman"/>
          <w:sz w:val="24"/>
          <w:szCs w:val="24"/>
        </w:rPr>
        <w:t xml:space="preserve">enrich different experiences. These simulations allow potential leaders to make mistakes and </w:t>
      </w:r>
      <w:ins w:id="242" w:author="DeJong , David A" w:date="2016-08-19T11:53:00Z">
        <w:r w:rsidR="006E4768" w:rsidRPr="00B87739">
          <w:rPr>
            <w:rFonts w:ascii="Times New Roman" w:eastAsia="Times New Roman" w:hAnsi="Times New Roman" w:cs="Times New Roman"/>
            <w:sz w:val="24"/>
            <w:szCs w:val="24"/>
          </w:rPr>
          <w:t xml:space="preserve">to </w:t>
        </w:r>
      </w:ins>
      <w:r w:rsidRPr="00B87739">
        <w:rPr>
          <w:rFonts w:ascii="Times New Roman" w:eastAsia="Times New Roman" w:hAnsi="Times New Roman" w:cs="Times New Roman"/>
          <w:sz w:val="24"/>
          <w:szCs w:val="24"/>
        </w:rPr>
        <w:t xml:space="preserve">learn from </w:t>
      </w:r>
      <w:del w:id="243" w:author="DeJong , David A" w:date="2016-08-19T11:53:00Z">
        <w:r w:rsidRPr="00B87739" w:rsidDel="006E4768">
          <w:rPr>
            <w:rFonts w:ascii="Times New Roman" w:eastAsia="Times New Roman" w:hAnsi="Times New Roman" w:cs="Times New Roman"/>
            <w:sz w:val="24"/>
            <w:szCs w:val="24"/>
          </w:rPr>
          <w:delText xml:space="preserve">them </w:delText>
        </w:r>
      </w:del>
      <w:ins w:id="244" w:author="DeJong , David A" w:date="2016-08-19T11:53:00Z">
        <w:r w:rsidR="006E4768" w:rsidRPr="00B87739">
          <w:rPr>
            <w:rFonts w:ascii="Times New Roman" w:eastAsia="Times New Roman" w:hAnsi="Times New Roman" w:cs="Times New Roman"/>
            <w:sz w:val="24"/>
            <w:szCs w:val="24"/>
          </w:rPr>
          <w:t xml:space="preserve">the experience </w:t>
        </w:r>
      </w:ins>
      <w:r w:rsidRPr="00B87739">
        <w:rPr>
          <w:rFonts w:ascii="Times New Roman" w:eastAsia="Times New Roman" w:hAnsi="Times New Roman" w:cs="Times New Roman"/>
          <w:sz w:val="24"/>
          <w:szCs w:val="24"/>
        </w:rPr>
        <w:t xml:space="preserve">in a safe environment. These simulations also give potential leaders a wide range of simulations. </w:t>
      </w:r>
      <w:del w:id="245" w:author="DeJong , David A" w:date="2016-08-19T11:53:00Z">
        <w:r w:rsidRPr="00B87739" w:rsidDel="006E4768">
          <w:rPr>
            <w:rFonts w:ascii="Times New Roman" w:eastAsia="Times New Roman" w:hAnsi="Times New Roman" w:cs="Times New Roman"/>
            <w:sz w:val="24"/>
            <w:szCs w:val="24"/>
          </w:rPr>
          <w:delText>These trainings even used by the US Army are intended and have shown to give rapid trainings for leaders to lead in a more efficient and better manner.</w:delText>
        </w:r>
      </w:del>
    </w:p>
    <w:p w14:paraId="7D5DC074" w14:textId="09EB6C27" w:rsidR="00572F49" w:rsidRPr="00B87739" w:rsidRDefault="00ED43BC" w:rsidP="006E4768">
      <w:pPr>
        <w:pStyle w:val="Normal1"/>
        <w:spacing w:line="480" w:lineRule="auto"/>
        <w:ind w:firstLine="720"/>
        <w:rPr>
          <w:rFonts w:ascii="Times New Roman" w:hAnsi="Times New Roman" w:cs="Times New Roman"/>
          <w:sz w:val="24"/>
          <w:szCs w:val="24"/>
          <w:rPrChange w:id="246" w:author="DeJong , David A" w:date="2016-08-19T13:01:00Z">
            <w:rPr/>
          </w:rPrChange>
        </w:rPr>
      </w:pPr>
      <w:r w:rsidRPr="00B87739">
        <w:rPr>
          <w:rFonts w:ascii="Times New Roman" w:eastAsia="Times New Roman" w:hAnsi="Times New Roman" w:cs="Times New Roman"/>
          <w:sz w:val="24"/>
          <w:szCs w:val="24"/>
        </w:rPr>
        <w:t xml:space="preserve">These simulations </w:t>
      </w:r>
      <w:ins w:id="247" w:author="DeJong , David A" w:date="2016-08-19T11:54:00Z">
        <w:r w:rsidR="006E4768" w:rsidRPr="00B87739">
          <w:rPr>
            <w:rFonts w:ascii="Times New Roman" w:eastAsia="Times New Roman" w:hAnsi="Times New Roman" w:cs="Times New Roman"/>
            <w:sz w:val="24"/>
            <w:szCs w:val="24"/>
          </w:rPr>
          <w:t xml:space="preserve">also </w:t>
        </w:r>
      </w:ins>
      <w:r w:rsidRPr="00B87739">
        <w:rPr>
          <w:rFonts w:ascii="Times New Roman" w:eastAsia="Times New Roman" w:hAnsi="Times New Roman" w:cs="Times New Roman"/>
          <w:sz w:val="24"/>
          <w:szCs w:val="24"/>
        </w:rPr>
        <w:t xml:space="preserve">have </w:t>
      </w:r>
      <w:del w:id="248" w:author="DeJong , David A" w:date="2016-08-19T11:54:00Z">
        <w:r w:rsidRPr="00B87739" w:rsidDel="006E4768">
          <w:rPr>
            <w:rFonts w:ascii="Times New Roman" w:eastAsia="Times New Roman" w:hAnsi="Times New Roman" w:cs="Times New Roman"/>
            <w:sz w:val="24"/>
            <w:szCs w:val="24"/>
          </w:rPr>
          <w:delText>a bunch of</w:delText>
        </w:r>
      </w:del>
      <w:ins w:id="249" w:author="DeJong , David A" w:date="2016-08-19T11:54:00Z">
        <w:r w:rsidR="006E4768" w:rsidRPr="00B87739">
          <w:rPr>
            <w:rFonts w:ascii="Times New Roman" w:eastAsia="Times New Roman" w:hAnsi="Times New Roman" w:cs="Times New Roman"/>
            <w:sz w:val="24"/>
            <w:szCs w:val="24"/>
          </w:rPr>
          <w:t>many</w:t>
        </w:r>
      </w:ins>
      <w:r w:rsidRPr="00B87739">
        <w:rPr>
          <w:rFonts w:ascii="Times New Roman" w:eastAsia="Times New Roman" w:hAnsi="Times New Roman" w:cs="Times New Roman"/>
          <w:sz w:val="24"/>
          <w:szCs w:val="24"/>
        </w:rPr>
        <w:t xml:space="preserve"> features and cognitive demands that help lead trainees in an effective manner. The</w:t>
      </w:r>
      <w:ins w:id="250" w:author="DeJong , David A" w:date="2016-08-19T11:54:00Z">
        <w:r w:rsidR="006E4768" w:rsidRPr="00B87739">
          <w:rPr>
            <w:rFonts w:ascii="Times New Roman" w:eastAsia="Times New Roman" w:hAnsi="Times New Roman" w:cs="Times New Roman"/>
            <w:sz w:val="24"/>
            <w:szCs w:val="24"/>
          </w:rPr>
          <w:t xml:space="preserve"> </w:t>
        </w:r>
      </w:ins>
      <w:del w:id="251" w:author="DeJong , David A" w:date="2016-08-19T11:54:00Z">
        <w:r w:rsidRPr="00B87739" w:rsidDel="006E4768">
          <w:rPr>
            <w:rFonts w:ascii="Times New Roman" w:eastAsia="Times New Roman" w:hAnsi="Times New Roman" w:cs="Times New Roman"/>
            <w:sz w:val="24"/>
            <w:szCs w:val="24"/>
          </w:rPr>
          <w:delText xml:space="preserve">se simulations </w:delText>
        </w:r>
      </w:del>
      <w:r w:rsidRPr="00B87739">
        <w:rPr>
          <w:rFonts w:ascii="Times New Roman" w:eastAsia="Times New Roman" w:hAnsi="Times New Roman" w:cs="Times New Roman"/>
          <w:sz w:val="24"/>
          <w:szCs w:val="24"/>
        </w:rPr>
        <w:t xml:space="preserve">trainings need to meet the needs of the training purposes. The cognitive load theory is a body of knowledge that has informed instructional design in educational psychology (Sweller, 1988). The premise behind this thought is that learning even in training leaders is encoding information to working in a way that it is remembered in the working memory. By training this working knowledge and long term memory the thought would be that as issues arise the leader will have reference points to direct their decision making in the current situations. </w:t>
      </w:r>
      <w:r w:rsidR="00534BE6" w:rsidRPr="00B87739">
        <w:rPr>
          <w:rFonts w:ascii="Times New Roman" w:eastAsia="Times New Roman" w:hAnsi="Times New Roman" w:cs="Times New Roman"/>
          <w:sz w:val="24"/>
          <w:szCs w:val="24"/>
        </w:rPr>
        <w:t xml:space="preserve">Sweller (1994) </w:t>
      </w:r>
      <w:del w:id="252" w:author="DeJong , David A" w:date="2016-08-19T11:55:00Z">
        <w:r w:rsidR="00534BE6" w:rsidRPr="00B87739" w:rsidDel="006E4768">
          <w:rPr>
            <w:rFonts w:ascii="Times New Roman" w:eastAsia="Times New Roman" w:hAnsi="Times New Roman" w:cs="Times New Roman"/>
            <w:sz w:val="24"/>
            <w:szCs w:val="24"/>
          </w:rPr>
          <w:delText xml:space="preserve">knows </w:delText>
        </w:r>
      </w:del>
      <w:ins w:id="253" w:author="DeJong , David A" w:date="2016-08-19T11:55:00Z">
        <w:r w:rsidR="006E4768" w:rsidRPr="00B87739">
          <w:rPr>
            <w:rFonts w:ascii="Times New Roman" w:eastAsia="Times New Roman" w:hAnsi="Times New Roman" w:cs="Times New Roman"/>
            <w:sz w:val="24"/>
            <w:szCs w:val="24"/>
          </w:rPr>
          <w:t xml:space="preserve">found </w:t>
        </w:r>
      </w:ins>
      <w:r w:rsidR="00534BE6" w:rsidRPr="00B87739">
        <w:rPr>
          <w:rFonts w:ascii="Times New Roman" w:eastAsia="Times New Roman" w:hAnsi="Times New Roman" w:cs="Times New Roman"/>
          <w:sz w:val="24"/>
          <w:szCs w:val="24"/>
        </w:rPr>
        <w:t xml:space="preserve">that working memory in complex situations is limited. </w:t>
      </w:r>
      <w:r w:rsidRPr="00B87739">
        <w:rPr>
          <w:rFonts w:ascii="Times New Roman" w:eastAsia="Times New Roman" w:hAnsi="Times New Roman" w:cs="Times New Roman"/>
          <w:sz w:val="24"/>
          <w:szCs w:val="24"/>
        </w:rPr>
        <w:lastRenderedPageBreak/>
        <w:t xml:space="preserve">The </w:t>
      </w:r>
      <w:r w:rsidR="00534BE6" w:rsidRPr="00B87739">
        <w:rPr>
          <w:rFonts w:ascii="Times New Roman" w:eastAsia="Times New Roman" w:hAnsi="Times New Roman" w:cs="Times New Roman"/>
          <w:sz w:val="24"/>
          <w:szCs w:val="24"/>
        </w:rPr>
        <w:t>goal in instructional design is</w:t>
      </w:r>
      <w:r w:rsidRPr="00B87739">
        <w:rPr>
          <w:rFonts w:ascii="Times New Roman" w:eastAsia="Times New Roman" w:hAnsi="Times New Roman" w:cs="Times New Roman"/>
          <w:sz w:val="24"/>
          <w:szCs w:val="24"/>
        </w:rPr>
        <w:t xml:space="preserve"> for leaders to manage the process and leaders have the cognitive load to facilitate the issue.</w:t>
      </w:r>
    </w:p>
    <w:p w14:paraId="11E5936F" w14:textId="2AE297E3" w:rsidR="00C8776E" w:rsidRPr="00B87739" w:rsidRDefault="00C8776E">
      <w:pPr>
        <w:pStyle w:val="Normal1"/>
        <w:spacing w:line="480" w:lineRule="auto"/>
        <w:rPr>
          <w:rFonts w:ascii="Times New Roman" w:eastAsia="Times New Roman" w:hAnsi="Times New Roman" w:cs="Times New Roman"/>
          <w:b/>
          <w:sz w:val="24"/>
          <w:szCs w:val="24"/>
        </w:rPr>
        <w:pPrChange w:id="254" w:author="DeJong , David A" w:date="2016-08-19T11:29:00Z">
          <w:pPr>
            <w:pStyle w:val="Normal1"/>
            <w:spacing w:line="480" w:lineRule="auto"/>
            <w:ind w:firstLine="720"/>
          </w:pPr>
        </w:pPrChange>
      </w:pPr>
      <w:del w:id="255" w:author="DeJong , David A" w:date="2016-08-19T11:29:00Z">
        <w:r w:rsidRPr="00B87739" w:rsidDel="00605B4E">
          <w:rPr>
            <w:rFonts w:ascii="Times New Roman" w:eastAsia="Times New Roman" w:hAnsi="Times New Roman" w:cs="Times New Roman"/>
            <w:sz w:val="24"/>
            <w:szCs w:val="24"/>
          </w:rPr>
          <w:delText xml:space="preserve"> </w:delText>
        </w:r>
      </w:del>
      <w:r w:rsidRPr="00B87739">
        <w:rPr>
          <w:rFonts w:ascii="Times New Roman" w:eastAsia="Times New Roman" w:hAnsi="Times New Roman" w:cs="Times New Roman"/>
          <w:b/>
          <w:sz w:val="24"/>
          <w:szCs w:val="24"/>
        </w:rPr>
        <w:t xml:space="preserve">The Cognitive Load Theory </w:t>
      </w:r>
      <w:del w:id="256" w:author="DeJong , David A" w:date="2016-08-19T11:55:00Z">
        <w:r w:rsidRPr="00B87739" w:rsidDel="006E4768">
          <w:rPr>
            <w:rFonts w:ascii="Times New Roman" w:eastAsia="Times New Roman" w:hAnsi="Times New Roman" w:cs="Times New Roman"/>
            <w:b/>
            <w:sz w:val="24"/>
            <w:szCs w:val="24"/>
          </w:rPr>
          <w:delText xml:space="preserve">and </w:delText>
        </w:r>
      </w:del>
      <w:ins w:id="257" w:author="DeJong , David A" w:date="2016-08-19T11:55:00Z">
        <w:r w:rsidR="006E4768" w:rsidRPr="00B87739">
          <w:rPr>
            <w:rFonts w:ascii="Times New Roman" w:eastAsia="Times New Roman" w:hAnsi="Times New Roman" w:cs="Times New Roman"/>
            <w:b/>
            <w:sz w:val="24"/>
            <w:szCs w:val="24"/>
          </w:rPr>
          <w:t xml:space="preserve">in Regards to </w:t>
        </w:r>
      </w:ins>
      <w:ins w:id="258" w:author="DeJong , David A" w:date="2016-08-19T11:29:00Z">
        <w:r w:rsidR="00605B4E" w:rsidRPr="00B87739">
          <w:rPr>
            <w:rFonts w:ascii="Times New Roman" w:eastAsia="Times New Roman" w:hAnsi="Times New Roman" w:cs="Times New Roman"/>
            <w:b/>
            <w:sz w:val="24"/>
            <w:szCs w:val="24"/>
          </w:rPr>
          <w:t>S</w:t>
        </w:r>
      </w:ins>
      <w:del w:id="259" w:author="DeJong , David A" w:date="2016-08-19T11:29:00Z">
        <w:r w:rsidRPr="00B87739" w:rsidDel="00605B4E">
          <w:rPr>
            <w:rFonts w:ascii="Times New Roman" w:eastAsia="Times New Roman" w:hAnsi="Times New Roman" w:cs="Times New Roman"/>
            <w:b/>
            <w:sz w:val="24"/>
            <w:szCs w:val="24"/>
          </w:rPr>
          <w:delText>s</w:delText>
        </w:r>
      </w:del>
      <w:r w:rsidRPr="00B87739">
        <w:rPr>
          <w:rFonts w:ascii="Times New Roman" w:eastAsia="Times New Roman" w:hAnsi="Times New Roman" w:cs="Times New Roman"/>
          <w:b/>
          <w:sz w:val="24"/>
          <w:szCs w:val="24"/>
        </w:rPr>
        <w:t>imulations</w:t>
      </w:r>
    </w:p>
    <w:p w14:paraId="10AD12D6" w14:textId="4FF3D585" w:rsidR="00572F49" w:rsidRPr="00B87739" w:rsidRDefault="00ED43BC" w:rsidP="006E4768">
      <w:pPr>
        <w:pStyle w:val="Normal1"/>
        <w:spacing w:line="480" w:lineRule="auto"/>
        <w:ind w:firstLine="720"/>
        <w:rPr>
          <w:rFonts w:ascii="Times New Roman" w:hAnsi="Times New Roman" w:cs="Times New Roman"/>
          <w:sz w:val="24"/>
          <w:szCs w:val="24"/>
          <w:rPrChange w:id="260" w:author="DeJong , David A" w:date="2016-08-19T13:01:00Z">
            <w:rPr/>
          </w:rPrChange>
        </w:rPr>
      </w:pPr>
      <w:r w:rsidRPr="00B87739">
        <w:rPr>
          <w:rFonts w:ascii="Times New Roman" w:eastAsia="Times New Roman" w:hAnsi="Times New Roman" w:cs="Times New Roman"/>
          <w:sz w:val="24"/>
          <w:szCs w:val="24"/>
        </w:rPr>
        <w:t xml:space="preserve">The cognitive load theory (Sweller, 1994) has three different </w:t>
      </w:r>
      <w:r w:rsidR="00534BE6" w:rsidRPr="00B87739">
        <w:rPr>
          <w:rFonts w:ascii="Times New Roman" w:eastAsia="Times New Roman" w:hAnsi="Times New Roman" w:cs="Times New Roman"/>
          <w:sz w:val="24"/>
          <w:szCs w:val="24"/>
        </w:rPr>
        <w:t>types</w:t>
      </w:r>
      <w:r w:rsidRPr="00B87739">
        <w:rPr>
          <w:rFonts w:ascii="Times New Roman" w:eastAsia="Times New Roman" w:hAnsi="Times New Roman" w:cs="Times New Roman"/>
          <w:sz w:val="24"/>
          <w:szCs w:val="24"/>
        </w:rPr>
        <w:t xml:space="preserve"> of cognitive loads</w:t>
      </w:r>
      <w:ins w:id="261" w:author="DeJong , David A" w:date="2016-08-19T11:55:00Z">
        <w:r w:rsidR="006E4768" w:rsidRPr="00B87739">
          <w:rPr>
            <w:rFonts w:ascii="Times New Roman" w:eastAsia="Times New Roman" w:hAnsi="Times New Roman" w:cs="Times New Roman"/>
            <w:sz w:val="24"/>
            <w:szCs w:val="24"/>
          </w:rPr>
          <w:t>:</w:t>
        </w:r>
      </w:ins>
      <w:r w:rsidRPr="00B87739">
        <w:rPr>
          <w:rFonts w:ascii="Times New Roman" w:eastAsia="Times New Roman" w:hAnsi="Times New Roman" w:cs="Times New Roman"/>
          <w:sz w:val="24"/>
          <w:szCs w:val="24"/>
        </w:rPr>
        <w:t xml:space="preserve"> intrinsic, extraneous, and germane. Intrinsic load is determined by the complexity of the learning content. It generally refers to the amount of information that a given situation </w:t>
      </w:r>
      <w:del w:id="262" w:author="DeJong , David A" w:date="2016-08-19T11:55:00Z">
        <w:r w:rsidRPr="00B87739" w:rsidDel="006E4768">
          <w:rPr>
            <w:rFonts w:ascii="Times New Roman" w:eastAsia="Times New Roman" w:hAnsi="Times New Roman" w:cs="Times New Roman"/>
            <w:sz w:val="24"/>
            <w:szCs w:val="24"/>
          </w:rPr>
          <w:delText xml:space="preserve">is </w:delText>
        </w:r>
      </w:del>
      <w:ins w:id="263" w:author="DeJong , David A" w:date="2016-08-19T11:55:00Z">
        <w:r w:rsidR="006E4768" w:rsidRPr="00B87739">
          <w:rPr>
            <w:rFonts w:ascii="Times New Roman" w:eastAsia="Times New Roman" w:hAnsi="Times New Roman" w:cs="Times New Roman"/>
            <w:sz w:val="24"/>
            <w:szCs w:val="24"/>
          </w:rPr>
          <w:t xml:space="preserve">has </w:t>
        </w:r>
      </w:ins>
      <w:r w:rsidRPr="00B87739">
        <w:rPr>
          <w:rFonts w:ascii="Times New Roman" w:eastAsia="Times New Roman" w:hAnsi="Times New Roman" w:cs="Times New Roman"/>
          <w:sz w:val="24"/>
          <w:szCs w:val="24"/>
        </w:rPr>
        <w:t xml:space="preserve">put toward a leader in a given situation. Extraneous load originates from mental health activities that are not directly related to the content but rather copies the design of materials that have been </w:t>
      </w:r>
      <w:ins w:id="264" w:author="DeJong , David A" w:date="2016-08-19T11:55:00Z">
        <w:r w:rsidR="006E4768" w:rsidRPr="00B87739">
          <w:rPr>
            <w:rFonts w:ascii="Times New Roman" w:eastAsia="Times New Roman" w:hAnsi="Times New Roman" w:cs="Times New Roman"/>
            <w:sz w:val="24"/>
            <w:szCs w:val="24"/>
          </w:rPr>
          <w:t xml:space="preserve">previously </w:t>
        </w:r>
      </w:ins>
      <w:r w:rsidRPr="00B87739">
        <w:rPr>
          <w:rFonts w:ascii="Times New Roman" w:eastAsia="Times New Roman" w:hAnsi="Times New Roman" w:cs="Times New Roman"/>
          <w:sz w:val="24"/>
          <w:szCs w:val="24"/>
        </w:rPr>
        <w:t>learned</w:t>
      </w:r>
      <w:del w:id="265" w:author="DeJong , David A" w:date="2016-08-19T11:56:00Z">
        <w:r w:rsidRPr="00B87739" w:rsidDel="006E4768">
          <w:rPr>
            <w:rFonts w:ascii="Times New Roman" w:eastAsia="Times New Roman" w:hAnsi="Times New Roman" w:cs="Times New Roman"/>
            <w:sz w:val="24"/>
            <w:szCs w:val="24"/>
          </w:rPr>
          <w:delText xml:space="preserve"> previously</w:delText>
        </w:r>
      </w:del>
      <w:r w:rsidRPr="00B87739">
        <w:rPr>
          <w:rFonts w:ascii="Times New Roman" w:eastAsia="Times New Roman" w:hAnsi="Times New Roman" w:cs="Times New Roman"/>
          <w:sz w:val="24"/>
          <w:szCs w:val="24"/>
        </w:rPr>
        <w:t xml:space="preserve">. Trainees are more comfortable working with simulations that are familiar as </w:t>
      </w:r>
      <w:del w:id="266" w:author="DeJong , David A" w:date="2016-08-19T11:56:00Z">
        <w:r w:rsidRPr="00B87739" w:rsidDel="006E4768">
          <w:rPr>
            <w:rFonts w:ascii="Times New Roman" w:eastAsia="Times New Roman" w:hAnsi="Times New Roman" w:cs="Times New Roman"/>
            <w:sz w:val="24"/>
            <w:szCs w:val="24"/>
          </w:rPr>
          <w:delText xml:space="preserve">those familiar </w:delText>
        </w:r>
      </w:del>
      <w:r w:rsidRPr="00B87739">
        <w:rPr>
          <w:rFonts w:ascii="Times New Roman" w:eastAsia="Times New Roman" w:hAnsi="Times New Roman" w:cs="Times New Roman"/>
          <w:sz w:val="24"/>
          <w:szCs w:val="24"/>
        </w:rPr>
        <w:t>cognitive situations are easier to work with as they draw from schemata.</w:t>
      </w:r>
    </w:p>
    <w:p w14:paraId="5AB85669" w14:textId="41FEB0D7" w:rsidR="00572F49" w:rsidRPr="00B87739" w:rsidRDefault="00ED43BC" w:rsidP="006E4768">
      <w:pPr>
        <w:pStyle w:val="Normal1"/>
        <w:spacing w:line="480" w:lineRule="auto"/>
        <w:ind w:firstLine="720"/>
        <w:rPr>
          <w:rFonts w:ascii="Times New Roman" w:hAnsi="Times New Roman" w:cs="Times New Roman"/>
          <w:sz w:val="24"/>
          <w:szCs w:val="24"/>
          <w:rPrChange w:id="267" w:author="DeJong , David A" w:date="2016-08-19T13:01:00Z">
            <w:rPr/>
          </w:rPrChange>
        </w:rPr>
      </w:pPr>
      <w:r w:rsidRPr="00B87739">
        <w:rPr>
          <w:rFonts w:ascii="Times New Roman" w:eastAsia="Times New Roman" w:hAnsi="Times New Roman" w:cs="Times New Roman"/>
          <w:sz w:val="24"/>
          <w:szCs w:val="24"/>
        </w:rPr>
        <w:t>For training leadership to be effective and build on working memory</w:t>
      </w:r>
      <w:ins w:id="268" w:author="DeJong , David A" w:date="2016-08-19T11:58:00Z">
        <w:r w:rsidR="006E4768" w:rsidRPr="00B87739">
          <w:rPr>
            <w:rFonts w:ascii="Times New Roman" w:eastAsia="Times New Roman" w:hAnsi="Times New Roman" w:cs="Times New Roman"/>
            <w:sz w:val="24"/>
            <w:szCs w:val="24"/>
          </w:rPr>
          <w:t>,</w:t>
        </w:r>
      </w:ins>
      <w:r w:rsidRPr="00B87739">
        <w:rPr>
          <w:rFonts w:ascii="Times New Roman" w:eastAsia="Times New Roman" w:hAnsi="Times New Roman" w:cs="Times New Roman"/>
          <w:sz w:val="24"/>
          <w:szCs w:val="24"/>
        </w:rPr>
        <w:t xml:space="preserve"> these simulations must have a specific structure. These structures include variables, relationships, values, distributions, and randomness. The simulations that are used are evaluated upon based on the needs to trainees and the goals that facilitators are trying to get across. These structures include several variables: decision and input variables, mediating variables, moderator and outcome variables (</w:t>
      </w:r>
      <w:r w:rsidR="00F743B1" w:rsidRPr="00B87739">
        <w:rPr>
          <w:rFonts w:ascii="Times New Roman" w:eastAsia="Times New Roman" w:hAnsi="Times New Roman" w:cs="Times New Roman"/>
          <w:color w:val="auto"/>
          <w:sz w:val="24"/>
          <w:szCs w:val="24"/>
        </w:rPr>
        <w:t>Goosen, Jensen</w:t>
      </w:r>
      <w:ins w:id="269" w:author="DeJong , David A" w:date="2016-08-19T11:58:00Z">
        <w:r w:rsidR="006E4768" w:rsidRPr="00B87739">
          <w:rPr>
            <w:rFonts w:ascii="Times New Roman" w:eastAsia="Times New Roman" w:hAnsi="Times New Roman" w:cs="Times New Roman"/>
            <w:color w:val="auto"/>
            <w:sz w:val="24"/>
            <w:szCs w:val="24"/>
          </w:rPr>
          <w:t>,</w:t>
        </w:r>
      </w:ins>
      <w:r w:rsidR="00F743B1" w:rsidRPr="00B87739">
        <w:rPr>
          <w:rFonts w:ascii="Times New Roman" w:eastAsia="Times New Roman" w:hAnsi="Times New Roman" w:cs="Times New Roman"/>
          <w:color w:val="auto"/>
          <w:sz w:val="24"/>
          <w:szCs w:val="24"/>
        </w:rPr>
        <w:t xml:space="preserve"> &amp; Wells, 2001</w:t>
      </w:r>
      <w:r w:rsidRPr="00B87739">
        <w:rPr>
          <w:rFonts w:ascii="Times New Roman" w:eastAsia="Times New Roman" w:hAnsi="Times New Roman" w:cs="Times New Roman"/>
          <w:sz w:val="24"/>
          <w:szCs w:val="24"/>
        </w:rPr>
        <w:t>). The different forms of decision variables are what set</w:t>
      </w:r>
      <w:del w:id="270" w:author="DeJong , David A" w:date="2016-08-19T11:58:00Z">
        <w:r w:rsidRPr="00B87739" w:rsidDel="006E4768">
          <w:rPr>
            <w:rFonts w:ascii="Times New Roman" w:eastAsia="Times New Roman" w:hAnsi="Times New Roman" w:cs="Times New Roman"/>
            <w:sz w:val="24"/>
            <w:szCs w:val="24"/>
          </w:rPr>
          <w:delText>s</w:delText>
        </w:r>
      </w:del>
      <w:r w:rsidRPr="00B87739">
        <w:rPr>
          <w:rFonts w:ascii="Times New Roman" w:eastAsia="Times New Roman" w:hAnsi="Times New Roman" w:cs="Times New Roman"/>
          <w:sz w:val="24"/>
          <w:szCs w:val="24"/>
        </w:rPr>
        <w:t xml:space="preserve"> the value for trainees. These simulations also have output </w:t>
      </w:r>
      <w:r w:rsidR="00534BE6" w:rsidRPr="00B87739">
        <w:rPr>
          <w:rFonts w:ascii="Times New Roman" w:eastAsia="Times New Roman" w:hAnsi="Times New Roman" w:cs="Times New Roman"/>
          <w:sz w:val="24"/>
          <w:szCs w:val="24"/>
        </w:rPr>
        <w:t>variables, which</w:t>
      </w:r>
      <w:r w:rsidRPr="00B87739">
        <w:rPr>
          <w:rFonts w:ascii="Times New Roman" w:eastAsia="Times New Roman" w:hAnsi="Times New Roman" w:cs="Times New Roman"/>
          <w:sz w:val="24"/>
          <w:szCs w:val="24"/>
        </w:rPr>
        <w:t xml:space="preserve"> is the feedback that is provided to leaders based on the decision that they have made in the simulations. </w:t>
      </w:r>
      <w:del w:id="271" w:author="DeJong , David A" w:date="2016-08-19T11:58:00Z">
        <w:r w:rsidRPr="00B87739" w:rsidDel="006E4768">
          <w:rPr>
            <w:rFonts w:ascii="Times New Roman" w:eastAsia="Times New Roman" w:hAnsi="Times New Roman" w:cs="Times New Roman"/>
            <w:sz w:val="24"/>
            <w:szCs w:val="24"/>
          </w:rPr>
          <w:delText xml:space="preserve">The dynamics of the varying structures is determined by the dynamics. </w:delText>
        </w:r>
      </w:del>
      <w:r w:rsidRPr="00B87739">
        <w:rPr>
          <w:rFonts w:ascii="Times New Roman" w:eastAsia="Times New Roman" w:hAnsi="Times New Roman" w:cs="Times New Roman"/>
          <w:sz w:val="24"/>
          <w:szCs w:val="24"/>
        </w:rPr>
        <w:t>Dynamics in a simulation deals with the connectivity in the variables inside each different simulation. The model structure for each simulation determines the knowledge that the trainee is required to learn.</w:t>
      </w:r>
    </w:p>
    <w:p w14:paraId="6CD7DC99" w14:textId="1D211D08" w:rsidR="00572F49" w:rsidRPr="00B87739" w:rsidRDefault="00ED43BC" w:rsidP="006E4768">
      <w:pPr>
        <w:pStyle w:val="Normal1"/>
        <w:spacing w:line="480" w:lineRule="auto"/>
        <w:ind w:firstLine="720"/>
        <w:rPr>
          <w:rFonts w:ascii="Times New Roman" w:hAnsi="Times New Roman" w:cs="Times New Roman"/>
          <w:sz w:val="24"/>
          <w:szCs w:val="24"/>
          <w:rPrChange w:id="272" w:author="DeJong , David A" w:date="2016-08-19T13:01:00Z">
            <w:rPr/>
          </w:rPrChange>
        </w:rPr>
      </w:pPr>
      <w:del w:id="273" w:author="DeJong , David A" w:date="2016-08-19T11:59:00Z">
        <w:r w:rsidRPr="00B87739" w:rsidDel="006E4768">
          <w:rPr>
            <w:rFonts w:ascii="Times New Roman" w:eastAsia="Times New Roman" w:hAnsi="Times New Roman" w:cs="Times New Roman"/>
            <w:sz w:val="24"/>
            <w:szCs w:val="24"/>
          </w:rPr>
          <w:delText xml:space="preserve">Things </w:delText>
        </w:r>
      </w:del>
      <w:ins w:id="274" w:author="DeJong , David A" w:date="2016-08-19T11:59:00Z">
        <w:r w:rsidR="006E4768" w:rsidRPr="00B87739">
          <w:rPr>
            <w:rFonts w:ascii="Times New Roman" w:eastAsia="Times New Roman" w:hAnsi="Times New Roman" w:cs="Times New Roman"/>
            <w:sz w:val="24"/>
            <w:szCs w:val="24"/>
          </w:rPr>
          <w:t xml:space="preserve">Aspects of simulations </w:t>
        </w:r>
      </w:ins>
      <w:r w:rsidRPr="00B87739">
        <w:rPr>
          <w:rFonts w:ascii="Times New Roman" w:eastAsia="Times New Roman" w:hAnsi="Times New Roman" w:cs="Times New Roman"/>
          <w:sz w:val="24"/>
          <w:szCs w:val="24"/>
        </w:rPr>
        <w:t xml:space="preserve">on the surface are not always as they appear and simulation in the leadership world are </w:t>
      </w:r>
      <w:del w:id="275" w:author="DeJong , David A" w:date="2016-08-19T11:59:00Z">
        <w:r w:rsidRPr="00B87739" w:rsidDel="009A1273">
          <w:rPr>
            <w:rFonts w:ascii="Times New Roman" w:eastAsia="Times New Roman" w:hAnsi="Times New Roman" w:cs="Times New Roman"/>
            <w:sz w:val="24"/>
            <w:szCs w:val="24"/>
          </w:rPr>
          <w:delText>not different</w:delText>
        </w:r>
      </w:del>
      <w:ins w:id="276" w:author="DeJong , David A" w:date="2016-08-19T11:59:00Z">
        <w:r w:rsidR="009A1273" w:rsidRPr="00B87739">
          <w:rPr>
            <w:rFonts w:ascii="Times New Roman" w:eastAsia="Times New Roman" w:hAnsi="Times New Roman" w:cs="Times New Roman"/>
            <w:sz w:val="24"/>
            <w:szCs w:val="24"/>
          </w:rPr>
          <w:t>similar</w:t>
        </w:r>
      </w:ins>
      <w:r w:rsidRPr="00B87739">
        <w:rPr>
          <w:rFonts w:ascii="Times New Roman" w:eastAsia="Times New Roman" w:hAnsi="Times New Roman" w:cs="Times New Roman"/>
          <w:sz w:val="24"/>
          <w:szCs w:val="24"/>
        </w:rPr>
        <w:t xml:space="preserve">. The portion of which trainees see in a simulation contributes to the </w:t>
      </w:r>
      <w:r w:rsidRPr="00B87739">
        <w:rPr>
          <w:rFonts w:ascii="Times New Roman" w:eastAsia="Times New Roman" w:hAnsi="Times New Roman" w:cs="Times New Roman"/>
          <w:sz w:val="24"/>
          <w:szCs w:val="24"/>
        </w:rPr>
        <w:lastRenderedPageBreak/>
        <w:t>complexity of the different simulations. At the beginning stages of each simulation the variable of what inputs the trainee is going to give on the different situations. The simulation surface can range from a variety of content</w:t>
      </w:r>
      <w:ins w:id="277" w:author="DeJong , David A" w:date="2016-08-19T12:00:00Z">
        <w:r w:rsidR="009A1273" w:rsidRPr="00B87739">
          <w:rPr>
            <w:rFonts w:ascii="Times New Roman" w:eastAsia="Times New Roman" w:hAnsi="Times New Roman" w:cs="Times New Roman"/>
            <w:sz w:val="24"/>
            <w:szCs w:val="24"/>
          </w:rPr>
          <w:t>,</w:t>
        </w:r>
      </w:ins>
      <w:r w:rsidRPr="00B87739">
        <w:rPr>
          <w:rFonts w:ascii="Times New Roman" w:eastAsia="Times New Roman" w:hAnsi="Times New Roman" w:cs="Times New Roman"/>
          <w:sz w:val="24"/>
          <w:szCs w:val="24"/>
        </w:rPr>
        <w:t xml:space="preserve"> </w:t>
      </w:r>
      <w:del w:id="278" w:author="DeJong , David A" w:date="2016-08-19T11:59:00Z">
        <w:r w:rsidRPr="00B87739" w:rsidDel="009A1273">
          <w:rPr>
            <w:rFonts w:ascii="Times New Roman" w:eastAsia="Times New Roman" w:hAnsi="Times New Roman" w:cs="Times New Roman"/>
            <w:sz w:val="24"/>
            <w:szCs w:val="24"/>
          </w:rPr>
          <w:delText xml:space="preserve">through a surface </w:delText>
        </w:r>
      </w:del>
      <w:del w:id="279" w:author="DeJong , David A" w:date="2016-08-19T12:00:00Z">
        <w:r w:rsidRPr="00B87739" w:rsidDel="009A1273">
          <w:rPr>
            <w:rFonts w:ascii="Times New Roman" w:eastAsia="Times New Roman" w:hAnsi="Times New Roman" w:cs="Times New Roman"/>
            <w:sz w:val="24"/>
            <w:szCs w:val="24"/>
          </w:rPr>
          <w:delText>that</w:delText>
        </w:r>
      </w:del>
      <w:ins w:id="280" w:author="DeJong , David A" w:date="2016-08-19T12:00:00Z">
        <w:r w:rsidR="009A1273" w:rsidRPr="00B87739">
          <w:rPr>
            <w:rFonts w:ascii="Times New Roman" w:eastAsia="Times New Roman" w:hAnsi="Times New Roman" w:cs="Times New Roman"/>
            <w:sz w:val="24"/>
            <w:szCs w:val="24"/>
          </w:rPr>
          <w:t>which</w:t>
        </w:r>
      </w:ins>
      <w:r w:rsidRPr="00B87739">
        <w:rPr>
          <w:rFonts w:ascii="Times New Roman" w:eastAsia="Times New Roman" w:hAnsi="Times New Roman" w:cs="Times New Roman"/>
          <w:sz w:val="24"/>
          <w:szCs w:val="24"/>
        </w:rPr>
        <w:t xml:space="preserve"> is filled with different graphical influences.</w:t>
      </w:r>
    </w:p>
    <w:p w14:paraId="4B0ACF7D" w14:textId="77777777" w:rsidR="009A1273" w:rsidRPr="00B87739" w:rsidRDefault="00ED43BC">
      <w:pPr>
        <w:pStyle w:val="Normal1"/>
        <w:spacing w:line="480" w:lineRule="auto"/>
        <w:rPr>
          <w:ins w:id="281" w:author="DeJong , David A" w:date="2016-08-19T12:00:00Z"/>
          <w:rFonts w:ascii="Times New Roman" w:eastAsia="Times New Roman" w:hAnsi="Times New Roman" w:cs="Times New Roman"/>
          <w:sz w:val="24"/>
          <w:szCs w:val="24"/>
        </w:rPr>
      </w:pPr>
      <w:r w:rsidRPr="00B87739">
        <w:rPr>
          <w:rFonts w:ascii="Times New Roman" w:eastAsia="Times New Roman" w:hAnsi="Times New Roman" w:cs="Times New Roman"/>
          <w:sz w:val="24"/>
          <w:szCs w:val="24"/>
        </w:rPr>
        <w:t xml:space="preserve">Having a surface and visual representation that is attractive and catches the attention of the audience </w:t>
      </w:r>
      <w:del w:id="282" w:author="DeJong , David A" w:date="2016-08-19T12:00:00Z">
        <w:r w:rsidRPr="00B87739" w:rsidDel="009A1273">
          <w:rPr>
            <w:rFonts w:ascii="Times New Roman" w:eastAsia="Times New Roman" w:hAnsi="Times New Roman" w:cs="Times New Roman"/>
            <w:sz w:val="24"/>
            <w:szCs w:val="24"/>
          </w:rPr>
          <w:delText>may be</w:delText>
        </w:r>
      </w:del>
      <w:ins w:id="283" w:author="DeJong , David A" w:date="2016-08-19T12:00:00Z">
        <w:r w:rsidR="009A1273" w:rsidRPr="00B87739">
          <w:rPr>
            <w:rFonts w:ascii="Times New Roman" w:eastAsia="Times New Roman" w:hAnsi="Times New Roman" w:cs="Times New Roman"/>
            <w:sz w:val="24"/>
            <w:szCs w:val="24"/>
          </w:rPr>
          <w:t>is</w:t>
        </w:r>
      </w:ins>
      <w:r w:rsidRPr="00B87739">
        <w:rPr>
          <w:rFonts w:ascii="Times New Roman" w:eastAsia="Times New Roman" w:hAnsi="Times New Roman" w:cs="Times New Roman"/>
          <w:sz w:val="24"/>
          <w:szCs w:val="24"/>
        </w:rPr>
        <w:t xml:space="preserve"> important</w:t>
      </w:r>
      <w:ins w:id="284" w:author="DeJong , David A" w:date="2016-08-19T12:00:00Z">
        <w:r w:rsidR="009A1273" w:rsidRPr="00B87739">
          <w:rPr>
            <w:rFonts w:ascii="Times New Roman" w:eastAsia="Times New Roman" w:hAnsi="Times New Roman" w:cs="Times New Roman"/>
            <w:sz w:val="24"/>
            <w:szCs w:val="24"/>
          </w:rPr>
          <w:t>. A</w:t>
        </w:r>
      </w:ins>
      <w:del w:id="285" w:author="DeJong , David A" w:date="2016-08-19T12:00:00Z">
        <w:r w:rsidRPr="00B87739" w:rsidDel="009A1273">
          <w:rPr>
            <w:rFonts w:ascii="Times New Roman" w:eastAsia="Times New Roman" w:hAnsi="Times New Roman" w:cs="Times New Roman"/>
            <w:sz w:val="24"/>
            <w:szCs w:val="24"/>
          </w:rPr>
          <w:delText xml:space="preserve"> but have a</w:delText>
        </w:r>
      </w:del>
      <w:r w:rsidRPr="00B87739">
        <w:rPr>
          <w:rFonts w:ascii="Times New Roman" w:eastAsia="Times New Roman" w:hAnsi="Times New Roman" w:cs="Times New Roman"/>
          <w:sz w:val="24"/>
          <w:szCs w:val="24"/>
        </w:rPr>
        <w:t xml:space="preserve"> simulation that meets the needs of specific learning objectives</w:t>
      </w:r>
      <w:ins w:id="286" w:author="DeJong , David A" w:date="2016-08-19T12:00:00Z">
        <w:r w:rsidR="009A1273" w:rsidRPr="00B87739">
          <w:rPr>
            <w:rFonts w:ascii="Times New Roman" w:eastAsia="Times New Roman" w:hAnsi="Times New Roman" w:cs="Times New Roman"/>
            <w:sz w:val="24"/>
            <w:szCs w:val="24"/>
          </w:rPr>
          <w:t xml:space="preserve"> is equally as important</w:t>
        </w:r>
      </w:ins>
      <w:r w:rsidRPr="00B87739">
        <w:rPr>
          <w:rFonts w:ascii="Times New Roman" w:eastAsia="Times New Roman" w:hAnsi="Times New Roman" w:cs="Times New Roman"/>
          <w:sz w:val="24"/>
          <w:szCs w:val="24"/>
        </w:rPr>
        <w:t xml:space="preserve">. </w:t>
      </w:r>
    </w:p>
    <w:p w14:paraId="3036CD59" w14:textId="611F1267" w:rsidR="00572F49" w:rsidRPr="00B87739" w:rsidRDefault="00ED43BC">
      <w:pPr>
        <w:pStyle w:val="Normal1"/>
        <w:spacing w:line="480" w:lineRule="auto"/>
        <w:ind w:firstLine="720"/>
        <w:rPr>
          <w:rFonts w:ascii="Times New Roman" w:hAnsi="Times New Roman" w:cs="Times New Roman"/>
          <w:sz w:val="24"/>
          <w:szCs w:val="24"/>
          <w:rPrChange w:id="287" w:author="DeJong , David A" w:date="2016-08-19T13:01:00Z">
            <w:rPr/>
          </w:rPrChange>
        </w:rPr>
        <w:pPrChange w:id="288" w:author="DeJong , David A" w:date="2016-08-19T12:00:00Z">
          <w:pPr>
            <w:pStyle w:val="Normal1"/>
            <w:spacing w:line="480" w:lineRule="auto"/>
          </w:pPr>
        </w:pPrChange>
      </w:pPr>
      <w:r w:rsidRPr="00B87739">
        <w:rPr>
          <w:rFonts w:ascii="Times New Roman" w:eastAsia="Times New Roman" w:hAnsi="Times New Roman" w:cs="Times New Roman"/>
          <w:sz w:val="24"/>
          <w:szCs w:val="24"/>
        </w:rPr>
        <w:t xml:space="preserve">There are many types of learning objectives that are designed through simulations. The first is </w:t>
      </w:r>
      <w:r w:rsidR="00534BE6" w:rsidRPr="00B87739">
        <w:rPr>
          <w:rFonts w:ascii="Times New Roman" w:eastAsia="Times New Roman" w:hAnsi="Times New Roman" w:cs="Times New Roman"/>
          <w:sz w:val="24"/>
          <w:szCs w:val="24"/>
        </w:rPr>
        <w:t>insight-learning</w:t>
      </w:r>
      <w:r w:rsidRPr="00B87739">
        <w:rPr>
          <w:rFonts w:ascii="Times New Roman" w:eastAsia="Times New Roman" w:hAnsi="Times New Roman" w:cs="Times New Roman"/>
          <w:sz w:val="24"/>
          <w:szCs w:val="24"/>
        </w:rPr>
        <w:t xml:space="preserve"> </w:t>
      </w:r>
      <w:r w:rsidR="00534BE6" w:rsidRPr="00B87739">
        <w:rPr>
          <w:rFonts w:ascii="Times New Roman" w:eastAsia="Times New Roman" w:hAnsi="Times New Roman" w:cs="Times New Roman"/>
          <w:sz w:val="24"/>
          <w:szCs w:val="24"/>
        </w:rPr>
        <w:t>objectives;</w:t>
      </w:r>
      <w:r w:rsidRPr="00B87739">
        <w:rPr>
          <w:rFonts w:ascii="Times New Roman" w:eastAsia="Times New Roman" w:hAnsi="Times New Roman" w:cs="Times New Roman"/>
          <w:sz w:val="24"/>
          <w:szCs w:val="24"/>
        </w:rPr>
        <w:t xml:space="preserve"> those are designed to have to have trainees recognize a point, principle, or relationship. The second type of learning objective found in the varied simulations is task specific procedural knowledge. These learning </w:t>
      </w:r>
      <w:r w:rsidR="00534BE6" w:rsidRPr="00B87739">
        <w:rPr>
          <w:rFonts w:ascii="Times New Roman" w:eastAsia="Times New Roman" w:hAnsi="Times New Roman" w:cs="Times New Roman"/>
          <w:sz w:val="24"/>
          <w:szCs w:val="24"/>
        </w:rPr>
        <w:t>objectives</w:t>
      </w:r>
      <w:r w:rsidRPr="00B87739">
        <w:rPr>
          <w:rFonts w:ascii="Times New Roman" w:eastAsia="Times New Roman" w:hAnsi="Times New Roman" w:cs="Times New Roman"/>
          <w:sz w:val="24"/>
          <w:szCs w:val="24"/>
        </w:rPr>
        <w:t xml:space="preserve"> are used in and through simulations to learn the skilled routines for different performance tasks. These simulations should be used to simulate a surgery, crisis management scenario</w:t>
      </w:r>
      <w:ins w:id="289" w:author="DeJong , David A" w:date="2016-08-19T12:01:00Z">
        <w:r w:rsidR="009A1273" w:rsidRPr="00B87739">
          <w:rPr>
            <w:rFonts w:ascii="Times New Roman" w:eastAsia="Times New Roman" w:hAnsi="Times New Roman" w:cs="Times New Roman"/>
            <w:sz w:val="24"/>
            <w:szCs w:val="24"/>
          </w:rPr>
          <w:t>,</w:t>
        </w:r>
      </w:ins>
      <w:r w:rsidRPr="00B87739">
        <w:rPr>
          <w:rFonts w:ascii="Times New Roman" w:eastAsia="Times New Roman" w:hAnsi="Times New Roman" w:cs="Times New Roman"/>
          <w:sz w:val="24"/>
          <w:szCs w:val="24"/>
        </w:rPr>
        <w:t xml:space="preserve"> or trading</w:t>
      </w:r>
      <w:ins w:id="290" w:author="DeJong , David A" w:date="2016-08-19T12:01:00Z">
        <w:r w:rsidR="009A1273" w:rsidRPr="00B87739">
          <w:rPr>
            <w:rFonts w:ascii="Times New Roman" w:eastAsia="Times New Roman" w:hAnsi="Times New Roman" w:cs="Times New Roman"/>
            <w:sz w:val="24"/>
            <w:szCs w:val="24"/>
          </w:rPr>
          <w:t xml:space="preserve"> of items</w:t>
        </w:r>
      </w:ins>
      <w:r w:rsidRPr="00B87739">
        <w:rPr>
          <w:rFonts w:ascii="Times New Roman" w:eastAsia="Times New Roman" w:hAnsi="Times New Roman" w:cs="Times New Roman"/>
          <w:sz w:val="24"/>
          <w:szCs w:val="24"/>
        </w:rPr>
        <w:t>. These task simulations are used in the “if that</w:t>
      </w:r>
      <w:ins w:id="291" w:author="DeJong , David A" w:date="2016-08-19T12:01:00Z">
        <w:r w:rsidR="009A1273" w:rsidRPr="00B87739">
          <w:rPr>
            <w:rFonts w:ascii="Times New Roman" w:eastAsia="Times New Roman" w:hAnsi="Times New Roman" w:cs="Times New Roman"/>
            <w:sz w:val="24"/>
            <w:szCs w:val="24"/>
          </w:rPr>
          <w:t>,</w:t>
        </w:r>
      </w:ins>
      <w:r w:rsidRPr="00B87739">
        <w:rPr>
          <w:rFonts w:ascii="Times New Roman" w:eastAsia="Times New Roman" w:hAnsi="Times New Roman" w:cs="Times New Roman"/>
          <w:sz w:val="24"/>
          <w:szCs w:val="24"/>
        </w:rPr>
        <w:t xml:space="preserve"> then what” scenarios that these people may encounter (</w:t>
      </w:r>
      <w:del w:id="292" w:author="DeJong , David A" w:date="2016-08-19T11:39:00Z">
        <w:r w:rsidRPr="00B87739" w:rsidDel="004601BA">
          <w:rPr>
            <w:rFonts w:ascii="Times New Roman" w:eastAsia="Times New Roman" w:hAnsi="Times New Roman" w:cs="Times New Roman"/>
            <w:sz w:val="24"/>
            <w:szCs w:val="24"/>
          </w:rPr>
          <w:delText xml:space="preserve">Gary and </w:delText>
        </w:r>
      </w:del>
      <w:r w:rsidRPr="00B87739">
        <w:rPr>
          <w:rFonts w:ascii="Times New Roman" w:eastAsia="Times New Roman" w:hAnsi="Times New Roman" w:cs="Times New Roman"/>
          <w:sz w:val="24"/>
          <w:szCs w:val="24"/>
        </w:rPr>
        <w:t>Wood,</w:t>
      </w:r>
      <w:ins w:id="293" w:author="DeJong , David A" w:date="2016-08-19T11:39:00Z">
        <w:r w:rsidR="004601BA" w:rsidRPr="00B87739">
          <w:rPr>
            <w:rFonts w:ascii="Times New Roman" w:eastAsia="Times New Roman" w:hAnsi="Times New Roman" w:cs="Times New Roman"/>
            <w:sz w:val="24"/>
            <w:szCs w:val="24"/>
          </w:rPr>
          <w:t xml:space="preserve"> </w:t>
        </w:r>
        <w:r w:rsidR="004601BA" w:rsidRPr="00B87739">
          <w:rPr>
            <w:rFonts w:ascii="Times New Roman" w:eastAsia="Times New Roman" w:hAnsi="Times New Roman" w:cs="Times New Roman"/>
            <w:color w:val="FF0000"/>
            <w:sz w:val="24"/>
            <w:szCs w:val="24"/>
          </w:rPr>
          <w:t>Beckmann, &amp; Birney,</w:t>
        </w:r>
      </w:ins>
      <w:r w:rsidRPr="00B87739">
        <w:rPr>
          <w:rFonts w:ascii="Times New Roman" w:eastAsia="Times New Roman" w:hAnsi="Times New Roman" w:cs="Times New Roman"/>
          <w:sz w:val="24"/>
          <w:szCs w:val="24"/>
        </w:rPr>
        <w:t xml:space="preserve"> 2009). These </w:t>
      </w:r>
      <w:r w:rsidR="00534BE6" w:rsidRPr="00B87739">
        <w:rPr>
          <w:rFonts w:ascii="Times New Roman" w:eastAsia="Times New Roman" w:hAnsi="Times New Roman" w:cs="Times New Roman"/>
          <w:sz w:val="24"/>
          <w:szCs w:val="24"/>
        </w:rPr>
        <w:t>types</w:t>
      </w:r>
      <w:r w:rsidRPr="00B87739">
        <w:rPr>
          <w:rFonts w:ascii="Times New Roman" w:eastAsia="Times New Roman" w:hAnsi="Times New Roman" w:cs="Times New Roman"/>
          <w:sz w:val="24"/>
          <w:szCs w:val="24"/>
        </w:rPr>
        <w:t xml:space="preserve"> of simulations are used repeatedly so that they become automatic responses for the trainees. The downfall to these type of simulations are </w:t>
      </w:r>
      <w:ins w:id="294" w:author="DeJong , David A" w:date="2016-08-19T12:01:00Z">
        <w:r w:rsidR="009A1273" w:rsidRPr="00B87739">
          <w:rPr>
            <w:rFonts w:ascii="Times New Roman" w:eastAsia="Times New Roman" w:hAnsi="Times New Roman" w:cs="Times New Roman"/>
            <w:sz w:val="24"/>
            <w:szCs w:val="24"/>
          </w:rPr>
          <w:t xml:space="preserve">that they are </w:t>
        </w:r>
      </w:ins>
      <w:r w:rsidRPr="00B87739">
        <w:rPr>
          <w:rFonts w:ascii="Times New Roman" w:eastAsia="Times New Roman" w:hAnsi="Times New Roman" w:cs="Times New Roman"/>
          <w:sz w:val="24"/>
          <w:szCs w:val="24"/>
        </w:rPr>
        <w:t xml:space="preserve">missing the gray area and </w:t>
      </w:r>
      <w:del w:id="295" w:author="DeJong , David A" w:date="2016-08-19T12:01:00Z">
        <w:r w:rsidRPr="00B87739" w:rsidDel="009A1273">
          <w:rPr>
            <w:rFonts w:ascii="Times New Roman" w:eastAsia="Times New Roman" w:hAnsi="Times New Roman" w:cs="Times New Roman"/>
            <w:sz w:val="24"/>
            <w:szCs w:val="24"/>
          </w:rPr>
          <w:delText xml:space="preserve">possible </w:delText>
        </w:r>
      </w:del>
      <w:r w:rsidRPr="00B87739">
        <w:rPr>
          <w:rFonts w:ascii="Times New Roman" w:eastAsia="Times New Roman" w:hAnsi="Times New Roman" w:cs="Times New Roman"/>
          <w:sz w:val="24"/>
          <w:szCs w:val="24"/>
        </w:rPr>
        <w:t>other response</w:t>
      </w:r>
      <w:ins w:id="296" w:author="DeJong , David A" w:date="2016-08-19T12:01:00Z">
        <w:r w:rsidR="009A1273" w:rsidRPr="00B87739">
          <w:rPr>
            <w:rFonts w:ascii="Times New Roman" w:eastAsia="Times New Roman" w:hAnsi="Times New Roman" w:cs="Times New Roman"/>
            <w:sz w:val="24"/>
            <w:szCs w:val="24"/>
          </w:rPr>
          <w:t>s</w:t>
        </w:r>
      </w:ins>
      <w:r w:rsidRPr="00B87739">
        <w:rPr>
          <w:rFonts w:ascii="Times New Roman" w:eastAsia="Times New Roman" w:hAnsi="Times New Roman" w:cs="Times New Roman"/>
          <w:sz w:val="24"/>
          <w:szCs w:val="24"/>
        </w:rPr>
        <w:t xml:space="preserve"> that can be necessary to resolving a problem. The third learning objective is the flexible expertise objective. In this type of learning objective the trainees are required to learn and</w:t>
      </w:r>
      <w:ins w:id="297" w:author="DeJong , David A" w:date="2016-08-19T12:02:00Z">
        <w:r w:rsidR="009A1273" w:rsidRPr="00B87739">
          <w:rPr>
            <w:rFonts w:ascii="Times New Roman" w:eastAsia="Times New Roman" w:hAnsi="Times New Roman" w:cs="Times New Roman"/>
            <w:sz w:val="24"/>
            <w:szCs w:val="24"/>
          </w:rPr>
          <w:t xml:space="preserve"> to</w:t>
        </w:r>
      </w:ins>
      <w:r w:rsidRPr="00B87739">
        <w:rPr>
          <w:rFonts w:ascii="Times New Roman" w:eastAsia="Times New Roman" w:hAnsi="Times New Roman" w:cs="Times New Roman"/>
          <w:sz w:val="24"/>
          <w:szCs w:val="24"/>
        </w:rPr>
        <w:t xml:space="preserve"> encompass the body of knowledge required for managing the simulated tasks</w:t>
      </w:r>
      <w:ins w:id="298" w:author="DeJong , David A" w:date="2016-08-19T12:02:00Z">
        <w:r w:rsidR="009A1273" w:rsidRPr="00B87739">
          <w:rPr>
            <w:rFonts w:ascii="Times New Roman" w:eastAsia="Times New Roman" w:hAnsi="Times New Roman" w:cs="Times New Roman"/>
            <w:sz w:val="24"/>
            <w:szCs w:val="24"/>
          </w:rPr>
          <w:t xml:space="preserve">, which helps the trainees </w:t>
        </w:r>
      </w:ins>
      <w:del w:id="299" w:author="DeJong , David A" w:date="2016-08-19T12:02:00Z">
        <w:r w:rsidRPr="00B87739" w:rsidDel="009A1273">
          <w:rPr>
            <w:rFonts w:ascii="Times New Roman" w:eastAsia="Times New Roman" w:hAnsi="Times New Roman" w:cs="Times New Roman"/>
            <w:sz w:val="24"/>
            <w:szCs w:val="24"/>
          </w:rPr>
          <w:delText xml:space="preserve"> and </w:delText>
        </w:r>
      </w:del>
      <w:r w:rsidRPr="00B87739">
        <w:rPr>
          <w:rFonts w:ascii="Times New Roman" w:eastAsia="Times New Roman" w:hAnsi="Times New Roman" w:cs="Times New Roman"/>
          <w:sz w:val="24"/>
          <w:szCs w:val="24"/>
        </w:rPr>
        <w:t xml:space="preserve">transfer these </w:t>
      </w:r>
      <w:r w:rsidR="00534BE6" w:rsidRPr="00B87739">
        <w:rPr>
          <w:rFonts w:ascii="Times New Roman" w:eastAsia="Times New Roman" w:hAnsi="Times New Roman" w:cs="Times New Roman"/>
          <w:sz w:val="24"/>
          <w:szCs w:val="24"/>
        </w:rPr>
        <w:t>knowledge</w:t>
      </w:r>
      <w:r w:rsidRPr="00B87739">
        <w:rPr>
          <w:rFonts w:ascii="Times New Roman" w:eastAsia="Times New Roman" w:hAnsi="Times New Roman" w:cs="Times New Roman"/>
          <w:sz w:val="24"/>
          <w:szCs w:val="24"/>
        </w:rPr>
        <w:t xml:space="preserve"> into real world scenarios. The expertise </w:t>
      </w:r>
      <w:r w:rsidR="00534BE6" w:rsidRPr="00B87739">
        <w:rPr>
          <w:rFonts w:ascii="Times New Roman" w:eastAsia="Times New Roman" w:hAnsi="Times New Roman" w:cs="Times New Roman"/>
          <w:sz w:val="24"/>
          <w:szCs w:val="24"/>
        </w:rPr>
        <w:t>knowledge-learning</w:t>
      </w:r>
      <w:r w:rsidRPr="00B87739">
        <w:rPr>
          <w:rFonts w:ascii="Times New Roman" w:eastAsia="Times New Roman" w:hAnsi="Times New Roman" w:cs="Times New Roman"/>
          <w:sz w:val="24"/>
          <w:szCs w:val="24"/>
        </w:rPr>
        <w:t xml:space="preserve"> objective requires trainees to show flexibility to a </w:t>
      </w:r>
      <w:del w:id="300" w:author="DeJong , David A" w:date="2016-08-19T12:02:00Z">
        <w:r w:rsidRPr="00B87739" w:rsidDel="009A1273">
          <w:rPr>
            <w:rFonts w:ascii="Times New Roman" w:eastAsia="Times New Roman" w:hAnsi="Times New Roman" w:cs="Times New Roman"/>
            <w:sz w:val="24"/>
            <w:szCs w:val="24"/>
          </w:rPr>
          <w:delText xml:space="preserve">larger </w:delText>
        </w:r>
      </w:del>
      <w:r w:rsidRPr="00B87739">
        <w:rPr>
          <w:rFonts w:ascii="Times New Roman" w:eastAsia="Times New Roman" w:hAnsi="Times New Roman" w:cs="Times New Roman"/>
          <w:sz w:val="24"/>
          <w:szCs w:val="24"/>
        </w:rPr>
        <w:t>broader scheme</w:t>
      </w:r>
      <w:del w:id="301" w:author="DeJong , David A" w:date="2016-08-19T12:02:00Z">
        <w:r w:rsidRPr="00B87739" w:rsidDel="009A1273">
          <w:rPr>
            <w:rFonts w:ascii="Times New Roman" w:eastAsia="Times New Roman" w:hAnsi="Times New Roman" w:cs="Times New Roman"/>
            <w:sz w:val="24"/>
            <w:szCs w:val="24"/>
          </w:rPr>
          <w:delText xml:space="preserve"> of things</w:delText>
        </w:r>
      </w:del>
      <w:r w:rsidRPr="00B87739">
        <w:rPr>
          <w:rFonts w:ascii="Times New Roman" w:eastAsia="Times New Roman" w:hAnsi="Times New Roman" w:cs="Times New Roman"/>
          <w:sz w:val="24"/>
          <w:szCs w:val="24"/>
        </w:rPr>
        <w:t xml:space="preserve">. The flexible simulations require multiple solutions to a complex problem that may arise </w:t>
      </w:r>
      <w:del w:id="302" w:author="DeJong , David A" w:date="2016-08-19T12:02:00Z">
        <w:r w:rsidRPr="00B87739" w:rsidDel="009A1273">
          <w:rPr>
            <w:rFonts w:ascii="Times New Roman" w:eastAsia="Times New Roman" w:hAnsi="Times New Roman" w:cs="Times New Roman"/>
            <w:sz w:val="24"/>
            <w:szCs w:val="24"/>
          </w:rPr>
          <w:delText xml:space="preserve">in </w:delText>
        </w:r>
      </w:del>
      <w:ins w:id="303" w:author="DeJong , David A" w:date="2016-08-19T12:02:00Z">
        <w:r w:rsidR="009A1273" w:rsidRPr="00B87739">
          <w:rPr>
            <w:rFonts w:ascii="Times New Roman" w:eastAsia="Times New Roman" w:hAnsi="Times New Roman" w:cs="Times New Roman"/>
            <w:sz w:val="24"/>
            <w:szCs w:val="24"/>
          </w:rPr>
          <w:t>throughout the day of a</w:t>
        </w:r>
      </w:ins>
      <w:del w:id="304" w:author="DeJong , David A" w:date="2016-08-19T12:02:00Z">
        <w:r w:rsidRPr="00B87739" w:rsidDel="009A1273">
          <w:rPr>
            <w:rFonts w:ascii="Times New Roman" w:eastAsia="Times New Roman" w:hAnsi="Times New Roman" w:cs="Times New Roman"/>
            <w:sz w:val="24"/>
            <w:szCs w:val="24"/>
          </w:rPr>
          <w:delText>a</w:delText>
        </w:r>
      </w:del>
      <w:r w:rsidRPr="00B87739">
        <w:rPr>
          <w:rFonts w:ascii="Times New Roman" w:eastAsia="Times New Roman" w:hAnsi="Times New Roman" w:cs="Times New Roman"/>
          <w:sz w:val="24"/>
          <w:szCs w:val="24"/>
        </w:rPr>
        <w:t xml:space="preserve"> leader</w:t>
      </w:r>
      <w:del w:id="305" w:author="DeJong , David A" w:date="2016-08-19T12:02:00Z">
        <w:r w:rsidRPr="00B87739" w:rsidDel="009A1273">
          <w:rPr>
            <w:rFonts w:ascii="Times New Roman" w:eastAsia="Times New Roman" w:hAnsi="Times New Roman" w:cs="Times New Roman"/>
            <w:sz w:val="24"/>
            <w:szCs w:val="24"/>
          </w:rPr>
          <w:delText>’s day</w:delText>
        </w:r>
      </w:del>
      <w:r w:rsidRPr="00B87739">
        <w:rPr>
          <w:rFonts w:ascii="Times New Roman" w:eastAsia="Times New Roman" w:hAnsi="Times New Roman" w:cs="Times New Roman"/>
          <w:sz w:val="24"/>
          <w:szCs w:val="24"/>
        </w:rPr>
        <w:t xml:space="preserve">. The fourth type of learning objective used in training simulations is behavioral skills. During these simulation types, the flexible learning objectives are used with </w:t>
      </w:r>
      <w:r w:rsidRPr="00B87739">
        <w:rPr>
          <w:rFonts w:ascii="Times New Roman" w:eastAsia="Times New Roman" w:hAnsi="Times New Roman" w:cs="Times New Roman"/>
          <w:sz w:val="24"/>
          <w:szCs w:val="24"/>
        </w:rPr>
        <w:lastRenderedPageBreak/>
        <w:t>a knowledge base that includes behaviors from real world scenarios</w:t>
      </w:r>
      <w:del w:id="306" w:author="DeJong , David A" w:date="2016-08-19T12:03:00Z">
        <w:r w:rsidRPr="00B87739" w:rsidDel="009A1273">
          <w:rPr>
            <w:rFonts w:ascii="Times New Roman" w:eastAsia="Times New Roman" w:hAnsi="Times New Roman" w:cs="Times New Roman"/>
            <w:sz w:val="24"/>
            <w:szCs w:val="24"/>
          </w:rPr>
          <w:delText xml:space="preserve"> and happenings</w:delText>
        </w:r>
      </w:del>
      <w:r w:rsidRPr="00B87739">
        <w:rPr>
          <w:rFonts w:ascii="Times New Roman" w:eastAsia="Times New Roman" w:hAnsi="Times New Roman" w:cs="Times New Roman"/>
          <w:sz w:val="24"/>
          <w:szCs w:val="24"/>
        </w:rPr>
        <w:t xml:space="preserve">. The thinking behind the behavioral </w:t>
      </w:r>
      <w:r w:rsidR="00534BE6" w:rsidRPr="00B87739">
        <w:rPr>
          <w:rFonts w:ascii="Times New Roman" w:eastAsia="Times New Roman" w:hAnsi="Times New Roman" w:cs="Times New Roman"/>
          <w:sz w:val="24"/>
          <w:szCs w:val="24"/>
        </w:rPr>
        <w:t>skill-learning</w:t>
      </w:r>
      <w:r w:rsidRPr="00B87739">
        <w:rPr>
          <w:rFonts w:ascii="Times New Roman" w:eastAsia="Times New Roman" w:hAnsi="Times New Roman" w:cs="Times New Roman"/>
          <w:sz w:val="24"/>
          <w:szCs w:val="24"/>
        </w:rPr>
        <w:t xml:space="preserve"> objective is that leaders must use items they have been trained in as well as items that are built from behaviors. Putting these two </w:t>
      </w:r>
      <w:del w:id="307" w:author="DeJong , David A" w:date="2016-08-19T12:03:00Z">
        <w:r w:rsidRPr="00B87739" w:rsidDel="009A1273">
          <w:rPr>
            <w:rFonts w:ascii="Times New Roman" w:eastAsia="Times New Roman" w:hAnsi="Times New Roman" w:cs="Times New Roman"/>
            <w:sz w:val="24"/>
            <w:szCs w:val="24"/>
          </w:rPr>
          <w:delText xml:space="preserve">things </w:delText>
        </w:r>
      </w:del>
      <w:ins w:id="308" w:author="DeJong , David A" w:date="2016-08-19T12:03:00Z">
        <w:r w:rsidR="009A1273" w:rsidRPr="00B87739">
          <w:rPr>
            <w:rFonts w:ascii="Times New Roman" w:eastAsia="Times New Roman" w:hAnsi="Times New Roman" w:cs="Times New Roman"/>
            <w:sz w:val="24"/>
            <w:szCs w:val="24"/>
          </w:rPr>
          <w:t xml:space="preserve">aspects </w:t>
        </w:r>
      </w:ins>
      <w:r w:rsidRPr="00B87739">
        <w:rPr>
          <w:rFonts w:ascii="Times New Roman" w:eastAsia="Times New Roman" w:hAnsi="Times New Roman" w:cs="Times New Roman"/>
          <w:sz w:val="24"/>
          <w:szCs w:val="24"/>
        </w:rPr>
        <w:t xml:space="preserve">together effectively can lead to positive changes. The </w:t>
      </w:r>
      <w:del w:id="309" w:author="DeJong , David A" w:date="2016-08-19T12:03:00Z">
        <w:r w:rsidRPr="00B87739" w:rsidDel="009A1273">
          <w:rPr>
            <w:rFonts w:ascii="Times New Roman" w:eastAsia="Times New Roman" w:hAnsi="Times New Roman" w:cs="Times New Roman"/>
            <w:sz w:val="24"/>
            <w:szCs w:val="24"/>
          </w:rPr>
          <w:delText xml:space="preserve">last </w:delText>
        </w:r>
      </w:del>
      <w:ins w:id="310" w:author="DeJong , David A" w:date="2016-08-19T12:03:00Z">
        <w:r w:rsidR="009A1273" w:rsidRPr="00B87739">
          <w:rPr>
            <w:rFonts w:ascii="Times New Roman" w:eastAsia="Times New Roman" w:hAnsi="Times New Roman" w:cs="Times New Roman"/>
            <w:sz w:val="24"/>
            <w:szCs w:val="24"/>
          </w:rPr>
          <w:t xml:space="preserve">final </w:t>
        </w:r>
      </w:ins>
      <w:r w:rsidRPr="00B87739">
        <w:rPr>
          <w:rFonts w:ascii="Times New Roman" w:eastAsia="Times New Roman" w:hAnsi="Times New Roman" w:cs="Times New Roman"/>
          <w:sz w:val="24"/>
          <w:szCs w:val="24"/>
        </w:rPr>
        <w:t>type of learning objective is the metacognitive and deliberative processing objective. During this metacognitive and deliberative learning objective there is a high level of processes to supervise and</w:t>
      </w:r>
      <w:ins w:id="311" w:author="DeJong , David A" w:date="2016-08-19T12:03:00Z">
        <w:r w:rsidR="009A1273" w:rsidRPr="00B87739">
          <w:rPr>
            <w:rFonts w:ascii="Times New Roman" w:eastAsia="Times New Roman" w:hAnsi="Times New Roman" w:cs="Times New Roman"/>
            <w:sz w:val="24"/>
            <w:szCs w:val="24"/>
          </w:rPr>
          <w:t xml:space="preserve"> to</w:t>
        </w:r>
      </w:ins>
      <w:r w:rsidRPr="00B87739">
        <w:rPr>
          <w:rFonts w:ascii="Times New Roman" w:eastAsia="Times New Roman" w:hAnsi="Times New Roman" w:cs="Times New Roman"/>
          <w:sz w:val="24"/>
          <w:szCs w:val="24"/>
        </w:rPr>
        <w:t xml:space="preserve"> control lower level processes (Gourgey, 1998). This metacognition process helps hypotheses, testing, and exploration (Burns </w:t>
      </w:r>
      <w:del w:id="312" w:author="DeJong , David A" w:date="2016-08-19T12:03:00Z">
        <w:r w:rsidRPr="00B87739" w:rsidDel="009A1273">
          <w:rPr>
            <w:rFonts w:ascii="Times New Roman" w:eastAsia="Times New Roman" w:hAnsi="Times New Roman" w:cs="Times New Roman"/>
            <w:sz w:val="24"/>
            <w:szCs w:val="24"/>
          </w:rPr>
          <w:delText xml:space="preserve">and </w:delText>
        </w:r>
      </w:del>
      <w:ins w:id="313" w:author="DeJong , David A" w:date="2016-08-19T12:03:00Z">
        <w:r w:rsidR="009A1273" w:rsidRPr="00B87739">
          <w:rPr>
            <w:rFonts w:ascii="Times New Roman" w:eastAsia="Times New Roman" w:hAnsi="Times New Roman" w:cs="Times New Roman"/>
            <w:sz w:val="24"/>
            <w:szCs w:val="24"/>
          </w:rPr>
          <w:t xml:space="preserve">&amp; </w:t>
        </w:r>
      </w:ins>
      <w:r w:rsidRPr="00B87739">
        <w:rPr>
          <w:rFonts w:ascii="Times New Roman" w:eastAsia="Times New Roman" w:hAnsi="Times New Roman" w:cs="Times New Roman"/>
          <w:sz w:val="24"/>
          <w:szCs w:val="24"/>
        </w:rPr>
        <w:t>Vollmeyer, 2002).</w:t>
      </w:r>
    </w:p>
    <w:p w14:paraId="41709B3C" w14:textId="53EA0FDA" w:rsidR="00572F49" w:rsidRPr="00B87739" w:rsidRDefault="00ED43BC" w:rsidP="009A1273">
      <w:pPr>
        <w:pStyle w:val="Normal1"/>
        <w:spacing w:line="480" w:lineRule="auto"/>
        <w:ind w:firstLine="720"/>
        <w:rPr>
          <w:rFonts w:ascii="Times New Roman" w:hAnsi="Times New Roman" w:cs="Times New Roman"/>
          <w:sz w:val="24"/>
          <w:szCs w:val="24"/>
          <w:rPrChange w:id="314" w:author="DeJong , David A" w:date="2016-08-19T13:01:00Z">
            <w:rPr/>
          </w:rPrChange>
        </w:rPr>
      </w:pPr>
      <w:r w:rsidRPr="00B87739">
        <w:rPr>
          <w:rFonts w:ascii="Times New Roman" w:eastAsia="Times New Roman" w:hAnsi="Times New Roman" w:cs="Times New Roman"/>
          <w:sz w:val="24"/>
          <w:szCs w:val="24"/>
        </w:rPr>
        <w:t xml:space="preserve">When using simulations as a way to train leaders </w:t>
      </w:r>
      <w:del w:id="315" w:author="DeJong , David A" w:date="2016-08-19T12:04:00Z">
        <w:r w:rsidRPr="00B87739" w:rsidDel="009A1273">
          <w:rPr>
            <w:rFonts w:ascii="Times New Roman" w:eastAsia="Times New Roman" w:hAnsi="Times New Roman" w:cs="Times New Roman"/>
            <w:sz w:val="24"/>
            <w:szCs w:val="24"/>
          </w:rPr>
          <w:delText xml:space="preserve">it </w:delText>
        </w:r>
      </w:del>
      <w:ins w:id="316" w:author="DeJong , David A" w:date="2016-08-19T12:04:00Z">
        <w:r w:rsidR="009A1273" w:rsidRPr="00B87739">
          <w:rPr>
            <w:rFonts w:ascii="Times New Roman" w:eastAsia="Times New Roman" w:hAnsi="Times New Roman" w:cs="Times New Roman"/>
            <w:sz w:val="24"/>
            <w:szCs w:val="24"/>
          </w:rPr>
          <w:t xml:space="preserve">one </w:t>
        </w:r>
      </w:ins>
      <w:r w:rsidRPr="00B87739">
        <w:rPr>
          <w:rFonts w:ascii="Times New Roman" w:eastAsia="Times New Roman" w:hAnsi="Times New Roman" w:cs="Times New Roman"/>
          <w:sz w:val="24"/>
          <w:szCs w:val="24"/>
        </w:rPr>
        <w:t>can prevent gaps that have occurred through strategies that have taken place previously in leadership training. Supporters of using these simulations have stated that the use of simulations is closely aligned to the educational goals</w:t>
      </w:r>
      <w:ins w:id="317" w:author="DeJong , David A" w:date="2016-08-19T12:04:00Z">
        <w:r w:rsidR="009A1273" w:rsidRPr="00B87739">
          <w:rPr>
            <w:rFonts w:ascii="Times New Roman" w:eastAsia="Times New Roman" w:hAnsi="Times New Roman" w:cs="Times New Roman"/>
            <w:sz w:val="24"/>
            <w:szCs w:val="24"/>
          </w:rPr>
          <w:t xml:space="preserve"> of the facilitator</w:t>
        </w:r>
      </w:ins>
      <w:r w:rsidRPr="00B87739">
        <w:rPr>
          <w:rFonts w:ascii="Times New Roman" w:eastAsia="Times New Roman" w:hAnsi="Times New Roman" w:cs="Times New Roman"/>
          <w:sz w:val="24"/>
          <w:szCs w:val="24"/>
        </w:rPr>
        <w:t xml:space="preserve">. These strategies of using simulations enhance </w:t>
      </w:r>
      <w:r w:rsidR="00534BE6" w:rsidRPr="00B87739">
        <w:rPr>
          <w:rFonts w:ascii="Times New Roman" w:eastAsia="Times New Roman" w:hAnsi="Times New Roman" w:cs="Times New Roman"/>
          <w:sz w:val="24"/>
          <w:szCs w:val="24"/>
        </w:rPr>
        <w:t>complex</w:t>
      </w:r>
      <w:r w:rsidRPr="00B87739">
        <w:rPr>
          <w:rFonts w:ascii="Times New Roman" w:eastAsia="Times New Roman" w:hAnsi="Times New Roman" w:cs="Times New Roman"/>
          <w:sz w:val="24"/>
          <w:szCs w:val="24"/>
        </w:rPr>
        <w:t xml:space="preserve"> </w:t>
      </w:r>
      <w:r w:rsidR="00534BE6" w:rsidRPr="00B87739">
        <w:rPr>
          <w:rFonts w:ascii="Times New Roman" w:eastAsia="Times New Roman" w:hAnsi="Times New Roman" w:cs="Times New Roman"/>
          <w:sz w:val="24"/>
          <w:szCs w:val="24"/>
        </w:rPr>
        <w:t>decision-making</w:t>
      </w:r>
      <w:r w:rsidRPr="00B87739">
        <w:rPr>
          <w:rFonts w:ascii="Times New Roman" w:eastAsia="Times New Roman" w:hAnsi="Times New Roman" w:cs="Times New Roman"/>
          <w:sz w:val="24"/>
          <w:szCs w:val="24"/>
        </w:rPr>
        <w:t xml:space="preserve"> process</w:t>
      </w:r>
      <w:ins w:id="318" w:author="DeJong , David A" w:date="2016-08-19T12:04:00Z">
        <w:r w:rsidR="009A1273" w:rsidRPr="00B87739">
          <w:rPr>
            <w:rFonts w:ascii="Times New Roman" w:eastAsia="Times New Roman" w:hAnsi="Times New Roman" w:cs="Times New Roman"/>
            <w:sz w:val="24"/>
            <w:szCs w:val="24"/>
          </w:rPr>
          <w:t>es</w:t>
        </w:r>
      </w:ins>
      <w:r w:rsidRPr="00B87739">
        <w:rPr>
          <w:rFonts w:ascii="Times New Roman" w:eastAsia="Times New Roman" w:hAnsi="Times New Roman" w:cs="Times New Roman"/>
          <w:sz w:val="24"/>
          <w:szCs w:val="24"/>
        </w:rPr>
        <w:t xml:space="preserve"> for leaders in the areas of teamwork, fostering higher level thinking, and reflection (Gary and Wood, 2011). </w:t>
      </w:r>
      <w:ins w:id="319" w:author="DeJong , David A" w:date="2016-08-19T12:04:00Z">
        <w:r w:rsidR="009A1273" w:rsidRPr="00B87739">
          <w:rPr>
            <w:rFonts w:ascii="Times New Roman" w:eastAsia="Times New Roman" w:hAnsi="Times New Roman" w:cs="Times New Roman"/>
            <w:sz w:val="24"/>
            <w:szCs w:val="24"/>
          </w:rPr>
          <w:t>C</w:t>
        </w:r>
      </w:ins>
      <w:del w:id="320" w:author="DeJong , David A" w:date="2016-08-19T12:04:00Z">
        <w:r w:rsidRPr="00B87739" w:rsidDel="009A1273">
          <w:rPr>
            <w:rFonts w:ascii="Times New Roman" w:eastAsia="Times New Roman" w:hAnsi="Times New Roman" w:cs="Times New Roman"/>
            <w:sz w:val="24"/>
            <w:szCs w:val="24"/>
          </w:rPr>
          <w:delText>These c</w:delText>
        </w:r>
      </w:del>
      <w:r w:rsidRPr="00B87739">
        <w:rPr>
          <w:rFonts w:ascii="Times New Roman" w:eastAsia="Times New Roman" w:hAnsi="Times New Roman" w:cs="Times New Roman"/>
          <w:sz w:val="24"/>
          <w:szCs w:val="24"/>
        </w:rPr>
        <w:t xml:space="preserve">omputer simulations </w:t>
      </w:r>
      <w:ins w:id="321" w:author="DeJong , David A" w:date="2016-08-19T12:04:00Z">
        <w:r w:rsidR="009A1273" w:rsidRPr="00B87739">
          <w:rPr>
            <w:rFonts w:ascii="Times New Roman" w:eastAsia="Times New Roman" w:hAnsi="Times New Roman" w:cs="Times New Roman"/>
            <w:sz w:val="24"/>
            <w:szCs w:val="24"/>
          </w:rPr>
          <w:t xml:space="preserve">enhance the process by </w:t>
        </w:r>
      </w:ins>
      <w:r w:rsidRPr="00B87739">
        <w:rPr>
          <w:rFonts w:ascii="Times New Roman" w:eastAsia="Times New Roman" w:hAnsi="Times New Roman" w:cs="Times New Roman"/>
          <w:sz w:val="24"/>
          <w:szCs w:val="24"/>
        </w:rPr>
        <w:t>creat</w:t>
      </w:r>
      <w:ins w:id="322" w:author="DeJong , David A" w:date="2016-08-19T12:04:00Z">
        <w:r w:rsidR="009A1273" w:rsidRPr="00B87739">
          <w:rPr>
            <w:rFonts w:ascii="Times New Roman" w:eastAsia="Times New Roman" w:hAnsi="Times New Roman" w:cs="Times New Roman"/>
            <w:sz w:val="24"/>
            <w:szCs w:val="24"/>
          </w:rPr>
          <w:t>ing</w:t>
        </w:r>
      </w:ins>
      <w:del w:id="323" w:author="DeJong , David A" w:date="2016-08-19T12:04:00Z">
        <w:r w:rsidRPr="00B87739" w:rsidDel="009A1273">
          <w:rPr>
            <w:rFonts w:ascii="Times New Roman" w:eastAsia="Times New Roman" w:hAnsi="Times New Roman" w:cs="Times New Roman"/>
            <w:sz w:val="24"/>
            <w:szCs w:val="24"/>
          </w:rPr>
          <w:delText>e</w:delText>
        </w:r>
      </w:del>
      <w:r w:rsidRPr="00B87739">
        <w:rPr>
          <w:rFonts w:ascii="Times New Roman" w:eastAsia="Times New Roman" w:hAnsi="Times New Roman" w:cs="Times New Roman"/>
          <w:sz w:val="24"/>
          <w:szCs w:val="24"/>
        </w:rPr>
        <w:t xml:space="preserve"> a virtual reality</w:t>
      </w:r>
      <w:ins w:id="324" w:author="DeJong , David A" w:date="2016-08-19T12:05:00Z">
        <w:r w:rsidR="009A1273" w:rsidRPr="00B87739">
          <w:rPr>
            <w:rFonts w:ascii="Times New Roman" w:eastAsia="Times New Roman" w:hAnsi="Times New Roman" w:cs="Times New Roman"/>
            <w:sz w:val="24"/>
            <w:szCs w:val="24"/>
          </w:rPr>
          <w:t>,</w:t>
        </w:r>
      </w:ins>
      <w:r w:rsidRPr="00B87739">
        <w:rPr>
          <w:rFonts w:ascii="Times New Roman" w:eastAsia="Times New Roman" w:hAnsi="Times New Roman" w:cs="Times New Roman"/>
          <w:sz w:val="24"/>
          <w:szCs w:val="24"/>
        </w:rPr>
        <w:t xml:space="preserve"> </w:t>
      </w:r>
      <w:del w:id="325" w:author="DeJong , David A" w:date="2016-08-19T12:05:00Z">
        <w:r w:rsidRPr="00B87739" w:rsidDel="009A1273">
          <w:rPr>
            <w:rFonts w:ascii="Times New Roman" w:eastAsia="Times New Roman" w:hAnsi="Times New Roman" w:cs="Times New Roman"/>
            <w:sz w:val="24"/>
            <w:szCs w:val="24"/>
          </w:rPr>
          <w:delText xml:space="preserve">and </w:delText>
        </w:r>
      </w:del>
      <w:ins w:id="326" w:author="DeJong , David A" w:date="2016-08-19T12:05:00Z">
        <w:r w:rsidR="009A1273" w:rsidRPr="00B87739">
          <w:rPr>
            <w:rFonts w:ascii="Times New Roman" w:eastAsia="Times New Roman" w:hAnsi="Times New Roman" w:cs="Times New Roman"/>
            <w:sz w:val="24"/>
            <w:szCs w:val="24"/>
          </w:rPr>
          <w:t xml:space="preserve">which </w:t>
        </w:r>
      </w:ins>
      <w:r w:rsidRPr="00B87739">
        <w:rPr>
          <w:rFonts w:ascii="Times New Roman" w:eastAsia="Times New Roman" w:hAnsi="Times New Roman" w:cs="Times New Roman"/>
          <w:sz w:val="24"/>
          <w:szCs w:val="24"/>
        </w:rPr>
        <w:t xml:space="preserve">challenges trainees to solve </w:t>
      </w:r>
      <w:del w:id="327" w:author="DeJong , David A" w:date="2016-08-19T12:05:00Z">
        <w:r w:rsidRPr="00B87739" w:rsidDel="009A1273">
          <w:rPr>
            <w:rFonts w:ascii="Times New Roman" w:eastAsia="Times New Roman" w:hAnsi="Times New Roman" w:cs="Times New Roman"/>
            <w:sz w:val="24"/>
            <w:szCs w:val="24"/>
          </w:rPr>
          <w:delText xml:space="preserve">these </w:delText>
        </w:r>
      </w:del>
      <w:r w:rsidRPr="00B87739">
        <w:rPr>
          <w:rFonts w:ascii="Times New Roman" w:eastAsia="Times New Roman" w:hAnsi="Times New Roman" w:cs="Times New Roman"/>
          <w:sz w:val="24"/>
          <w:szCs w:val="24"/>
        </w:rPr>
        <w:t xml:space="preserve">problems in a </w:t>
      </w:r>
      <w:r w:rsidR="00534BE6" w:rsidRPr="00B87739">
        <w:rPr>
          <w:rFonts w:ascii="Times New Roman" w:eastAsia="Times New Roman" w:hAnsi="Times New Roman" w:cs="Times New Roman"/>
          <w:sz w:val="24"/>
          <w:szCs w:val="24"/>
        </w:rPr>
        <w:t>complex</w:t>
      </w:r>
      <w:r w:rsidRPr="00B87739">
        <w:rPr>
          <w:rFonts w:ascii="Times New Roman" w:eastAsia="Times New Roman" w:hAnsi="Times New Roman" w:cs="Times New Roman"/>
          <w:sz w:val="24"/>
          <w:szCs w:val="24"/>
        </w:rPr>
        <w:t xml:space="preserve"> and dynamic manner (Berends </w:t>
      </w:r>
      <w:del w:id="328" w:author="DeJong , David A" w:date="2016-08-19T12:05:00Z">
        <w:r w:rsidRPr="00B87739" w:rsidDel="009A1273">
          <w:rPr>
            <w:rFonts w:ascii="Times New Roman" w:eastAsia="Times New Roman" w:hAnsi="Times New Roman" w:cs="Times New Roman"/>
            <w:sz w:val="24"/>
            <w:szCs w:val="24"/>
          </w:rPr>
          <w:delText xml:space="preserve">and </w:delText>
        </w:r>
      </w:del>
      <w:ins w:id="329" w:author="DeJong , David A" w:date="2016-08-19T12:05:00Z">
        <w:r w:rsidR="009A1273" w:rsidRPr="00B87739">
          <w:rPr>
            <w:rFonts w:ascii="Times New Roman" w:eastAsia="Times New Roman" w:hAnsi="Times New Roman" w:cs="Times New Roman"/>
            <w:sz w:val="24"/>
            <w:szCs w:val="24"/>
          </w:rPr>
          <w:t xml:space="preserve">&amp; </w:t>
        </w:r>
      </w:ins>
      <w:r w:rsidRPr="00B87739">
        <w:rPr>
          <w:rFonts w:ascii="Times New Roman" w:eastAsia="Times New Roman" w:hAnsi="Times New Roman" w:cs="Times New Roman"/>
          <w:sz w:val="24"/>
          <w:szCs w:val="24"/>
        </w:rPr>
        <w:t xml:space="preserve">Romme, 1999). </w:t>
      </w:r>
      <w:ins w:id="330" w:author="DeJong , David A" w:date="2016-08-19T12:05:00Z">
        <w:r w:rsidR="009A1273" w:rsidRPr="00B87739">
          <w:rPr>
            <w:rFonts w:ascii="Times New Roman" w:eastAsia="Times New Roman" w:hAnsi="Times New Roman" w:cs="Times New Roman"/>
            <w:sz w:val="24"/>
            <w:szCs w:val="24"/>
          </w:rPr>
          <w:t>S</w:t>
        </w:r>
      </w:ins>
      <w:del w:id="331" w:author="DeJong , David A" w:date="2016-08-19T12:05:00Z">
        <w:r w:rsidRPr="00B87739" w:rsidDel="009A1273">
          <w:rPr>
            <w:rFonts w:ascii="Times New Roman" w:eastAsia="Times New Roman" w:hAnsi="Times New Roman" w:cs="Times New Roman"/>
            <w:sz w:val="24"/>
            <w:szCs w:val="24"/>
          </w:rPr>
          <w:delText>These s</w:delText>
        </w:r>
      </w:del>
      <w:r w:rsidRPr="00B87739">
        <w:rPr>
          <w:rFonts w:ascii="Times New Roman" w:eastAsia="Times New Roman" w:hAnsi="Times New Roman" w:cs="Times New Roman"/>
          <w:sz w:val="24"/>
          <w:szCs w:val="24"/>
        </w:rPr>
        <w:t xml:space="preserve">imulations have proven to stimulate </w:t>
      </w:r>
      <w:r w:rsidR="00534BE6" w:rsidRPr="00B87739">
        <w:rPr>
          <w:rFonts w:ascii="Times New Roman" w:eastAsia="Times New Roman" w:hAnsi="Times New Roman" w:cs="Times New Roman"/>
          <w:sz w:val="24"/>
          <w:szCs w:val="24"/>
        </w:rPr>
        <w:t>participant’s hidden cognitive abilities</w:t>
      </w:r>
      <w:r w:rsidRPr="00B87739">
        <w:rPr>
          <w:rFonts w:ascii="Times New Roman" w:eastAsia="Times New Roman" w:hAnsi="Times New Roman" w:cs="Times New Roman"/>
          <w:sz w:val="24"/>
          <w:szCs w:val="24"/>
        </w:rPr>
        <w:t xml:space="preserve"> through </w:t>
      </w:r>
      <w:del w:id="332" w:author="DeJong , David A" w:date="2016-08-19T12:05:00Z">
        <w:r w:rsidRPr="00B87739" w:rsidDel="009A1273">
          <w:rPr>
            <w:rFonts w:ascii="Times New Roman" w:eastAsia="Times New Roman" w:hAnsi="Times New Roman" w:cs="Times New Roman"/>
            <w:sz w:val="24"/>
            <w:szCs w:val="24"/>
          </w:rPr>
          <w:delText xml:space="preserve">problem </w:delText>
        </w:r>
      </w:del>
      <w:r w:rsidRPr="00B87739">
        <w:rPr>
          <w:rFonts w:ascii="Times New Roman" w:eastAsia="Times New Roman" w:hAnsi="Times New Roman" w:cs="Times New Roman"/>
          <w:sz w:val="24"/>
          <w:szCs w:val="24"/>
        </w:rPr>
        <w:t>solving</w:t>
      </w:r>
      <w:ins w:id="333" w:author="DeJong , David A" w:date="2016-08-19T12:05:00Z">
        <w:r w:rsidR="009A1273" w:rsidRPr="00B87739">
          <w:rPr>
            <w:rFonts w:ascii="Times New Roman" w:eastAsia="Times New Roman" w:hAnsi="Times New Roman" w:cs="Times New Roman"/>
            <w:sz w:val="24"/>
            <w:szCs w:val="24"/>
          </w:rPr>
          <w:t xml:space="preserve"> problems and </w:t>
        </w:r>
      </w:ins>
      <w:del w:id="334" w:author="DeJong , David A" w:date="2016-08-19T12:05:00Z">
        <w:r w:rsidRPr="00B87739" w:rsidDel="009A1273">
          <w:rPr>
            <w:rFonts w:ascii="Times New Roman" w:eastAsia="Times New Roman" w:hAnsi="Times New Roman" w:cs="Times New Roman"/>
            <w:sz w:val="24"/>
            <w:szCs w:val="24"/>
          </w:rPr>
          <w:delText xml:space="preserve">. These simulations </w:delText>
        </w:r>
      </w:del>
      <w:r w:rsidRPr="00B87739">
        <w:rPr>
          <w:rFonts w:ascii="Times New Roman" w:eastAsia="Times New Roman" w:hAnsi="Times New Roman" w:cs="Times New Roman"/>
          <w:sz w:val="24"/>
          <w:szCs w:val="24"/>
        </w:rPr>
        <w:t>have offered a high level of thinking</w:t>
      </w:r>
      <w:del w:id="335" w:author="DeJong , David A" w:date="2016-08-19T12:05:00Z">
        <w:r w:rsidRPr="00B87739" w:rsidDel="009A1273">
          <w:rPr>
            <w:rFonts w:ascii="Times New Roman" w:eastAsia="Times New Roman" w:hAnsi="Times New Roman" w:cs="Times New Roman"/>
            <w:sz w:val="24"/>
            <w:szCs w:val="24"/>
          </w:rPr>
          <w:delText xml:space="preserve"> and in turn have required a higher level or problem solving</w:delText>
        </w:r>
      </w:del>
      <w:ins w:id="336" w:author="DeJong , David A" w:date="2016-08-19T12:05:00Z">
        <w:r w:rsidR="009A1273" w:rsidRPr="00B87739">
          <w:rPr>
            <w:rFonts w:ascii="Times New Roman" w:eastAsia="Times New Roman" w:hAnsi="Times New Roman" w:cs="Times New Roman"/>
            <w:sz w:val="24"/>
            <w:szCs w:val="24"/>
          </w:rPr>
          <w:t>.</w:t>
        </w:r>
      </w:ins>
      <w:del w:id="337" w:author="DeJong , David A" w:date="2016-08-19T12:05:00Z">
        <w:r w:rsidRPr="00B87739" w:rsidDel="009A1273">
          <w:rPr>
            <w:rFonts w:ascii="Times New Roman" w:eastAsia="Times New Roman" w:hAnsi="Times New Roman" w:cs="Times New Roman"/>
            <w:sz w:val="24"/>
            <w:szCs w:val="24"/>
          </w:rPr>
          <w:delText>.</w:delText>
        </w:r>
      </w:del>
      <w:r w:rsidRPr="00B87739">
        <w:rPr>
          <w:rFonts w:ascii="Times New Roman" w:eastAsia="Times New Roman" w:hAnsi="Times New Roman" w:cs="Times New Roman"/>
          <w:sz w:val="24"/>
          <w:szCs w:val="24"/>
        </w:rPr>
        <w:t xml:space="preserve"> The participants </w:t>
      </w:r>
      <w:ins w:id="338" w:author="DeJong , David A" w:date="2016-08-19T12:05:00Z">
        <w:r w:rsidR="009A1273" w:rsidRPr="00B87739">
          <w:rPr>
            <w:rFonts w:ascii="Times New Roman" w:eastAsia="Times New Roman" w:hAnsi="Times New Roman" w:cs="Times New Roman"/>
            <w:sz w:val="24"/>
            <w:szCs w:val="24"/>
          </w:rPr>
          <w:t xml:space="preserve">also </w:t>
        </w:r>
      </w:ins>
      <w:r w:rsidRPr="00B87739">
        <w:rPr>
          <w:rFonts w:ascii="Times New Roman" w:eastAsia="Times New Roman" w:hAnsi="Times New Roman" w:cs="Times New Roman"/>
          <w:sz w:val="24"/>
          <w:szCs w:val="24"/>
        </w:rPr>
        <w:t xml:space="preserve">have </w:t>
      </w:r>
      <w:del w:id="339" w:author="DeJong , David A" w:date="2016-08-19T12:06:00Z">
        <w:r w:rsidRPr="00B87739" w:rsidDel="009A1273">
          <w:rPr>
            <w:rFonts w:ascii="Times New Roman" w:eastAsia="Times New Roman" w:hAnsi="Times New Roman" w:cs="Times New Roman"/>
            <w:sz w:val="24"/>
            <w:szCs w:val="24"/>
          </w:rPr>
          <w:delText xml:space="preserve">the </w:delText>
        </w:r>
      </w:del>
      <w:ins w:id="340" w:author="DeJong , David A" w:date="2016-08-19T12:06:00Z">
        <w:r w:rsidR="009A1273" w:rsidRPr="00B87739">
          <w:rPr>
            <w:rFonts w:ascii="Times New Roman" w:eastAsia="Times New Roman" w:hAnsi="Times New Roman" w:cs="Times New Roman"/>
            <w:sz w:val="24"/>
            <w:szCs w:val="24"/>
          </w:rPr>
          <w:t xml:space="preserve">an </w:t>
        </w:r>
      </w:ins>
      <w:r w:rsidRPr="00B87739">
        <w:rPr>
          <w:rFonts w:ascii="Times New Roman" w:eastAsia="Times New Roman" w:hAnsi="Times New Roman" w:cs="Times New Roman"/>
          <w:sz w:val="24"/>
          <w:szCs w:val="24"/>
        </w:rPr>
        <w:t xml:space="preserve">opportunity to </w:t>
      </w:r>
      <w:ins w:id="341" w:author="DeJong , David A" w:date="2016-08-19T12:06:00Z">
        <w:r w:rsidR="009A1273" w:rsidRPr="00B87739">
          <w:rPr>
            <w:rFonts w:ascii="Times New Roman" w:eastAsia="Times New Roman" w:hAnsi="Times New Roman" w:cs="Times New Roman"/>
            <w:sz w:val="24"/>
            <w:szCs w:val="24"/>
          </w:rPr>
          <w:t xml:space="preserve">return to the start of the simulation </w:t>
        </w:r>
      </w:ins>
      <w:del w:id="342" w:author="DeJong , David A" w:date="2016-08-19T12:06:00Z">
        <w:r w:rsidRPr="00B87739" w:rsidDel="009A1273">
          <w:rPr>
            <w:rFonts w:ascii="Times New Roman" w:eastAsia="Times New Roman" w:hAnsi="Times New Roman" w:cs="Times New Roman"/>
            <w:sz w:val="24"/>
            <w:szCs w:val="24"/>
          </w:rPr>
          <w:delText xml:space="preserve">go back </w:delText>
        </w:r>
      </w:del>
      <w:r w:rsidRPr="00B87739">
        <w:rPr>
          <w:rFonts w:ascii="Times New Roman" w:eastAsia="Times New Roman" w:hAnsi="Times New Roman" w:cs="Times New Roman"/>
          <w:sz w:val="24"/>
          <w:szCs w:val="24"/>
        </w:rPr>
        <w:t>and learn from the</w:t>
      </w:r>
      <w:ins w:id="343" w:author="DeJong , David A" w:date="2016-08-19T12:06:00Z">
        <w:r w:rsidR="009A1273" w:rsidRPr="00B87739">
          <w:rPr>
            <w:rFonts w:ascii="Times New Roman" w:eastAsia="Times New Roman" w:hAnsi="Times New Roman" w:cs="Times New Roman"/>
            <w:sz w:val="24"/>
            <w:szCs w:val="24"/>
          </w:rPr>
          <w:t xml:space="preserve"> new </w:t>
        </w:r>
      </w:ins>
      <w:del w:id="344" w:author="DeJong , David A" w:date="2016-08-19T12:06:00Z">
        <w:r w:rsidRPr="00B87739" w:rsidDel="009A1273">
          <w:rPr>
            <w:rFonts w:ascii="Times New Roman" w:eastAsia="Times New Roman" w:hAnsi="Times New Roman" w:cs="Times New Roman"/>
            <w:sz w:val="24"/>
            <w:szCs w:val="24"/>
          </w:rPr>
          <w:delText xml:space="preserve"> </w:delText>
        </w:r>
      </w:del>
      <w:r w:rsidRPr="00B87739">
        <w:rPr>
          <w:rFonts w:ascii="Times New Roman" w:eastAsia="Times New Roman" w:hAnsi="Times New Roman" w:cs="Times New Roman"/>
          <w:sz w:val="24"/>
          <w:szCs w:val="24"/>
        </w:rPr>
        <w:t xml:space="preserve">ways </w:t>
      </w:r>
      <w:del w:id="345" w:author="DeJong , David A" w:date="2016-08-19T12:06:00Z">
        <w:r w:rsidRPr="00B87739" w:rsidDel="009A1273">
          <w:rPr>
            <w:rFonts w:ascii="Times New Roman" w:eastAsia="Times New Roman" w:hAnsi="Times New Roman" w:cs="Times New Roman"/>
            <w:sz w:val="24"/>
            <w:szCs w:val="24"/>
          </w:rPr>
          <w:delText xml:space="preserve">they have responded </w:delText>
        </w:r>
      </w:del>
      <w:ins w:id="346" w:author="DeJong , David A" w:date="2016-08-19T12:06:00Z">
        <w:r w:rsidR="009A1273" w:rsidRPr="00B87739">
          <w:rPr>
            <w:rFonts w:ascii="Times New Roman" w:eastAsia="Times New Roman" w:hAnsi="Times New Roman" w:cs="Times New Roman"/>
            <w:sz w:val="24"/>
            <w:szCs w:val="24"/>
          </w:rPr>
          <w:t xml:space="preserve">to respond </w:t>
        </w:r>
      </w:ins>
      <w:r w:rsidRPr="00B87739">
        <w:rPr>
          <w:rFonts w:ascii="Times New Roman" w:eastAsia="Times New Roman" w:hAnsi="Times New Roman" w:cs="Times New Roman"/>
          <w:sz w:val="24"/>
          <w:szCs w:val="24"/>
        </w:rPr>
        <w:t xml:space="preserve">to simulations. </w:t>
      </w:r>
      <w:del w:id="347" w:author="DeJong , David A" w:date="2016-08-19T12:06:00Z">
        <w:r w:rsidRPr="00B87739" w:rsidDel="009A1273">
          <w:rPr>
            <w:rFonts w:ascii="Times New Roman" w:eastAsia="Times New Roman" w:hAnsi="Times New Roman" w:cs="Times New Roman"/>
            <w:sz w:val="24"/>
            <w:szCs w:val="24"/>
          </w:rPr>
          <w:delText>Simulations have shown to collect more meaningful data on the knowledge they have gained and are able to apply later.</w:delText>
        </w:r>
      </w:del>
    </w:p>
    <w:p w14:paraId="18C3A4B6" w14:textId="3DE26AB3" w:rsidR="009229D4" w:rsidRPr="00B87739" w:rsidRDefault="0092274E">
      <w:pPr>
        <w:pStyle w:val="Normal1"/>
        <w:spacing w:line="480" w:lineRule="auto"/>
        <w:rPr>
          <w:rFonts w:ascii="Times New Roman" w:eastAsia="Times New Roman" w:hAnsi="Times New Roman" w:cs="Times New Roman"/>
          <w:b/>
          <w:sz w:val="24"/>
          <w:szCs w:val="24"/>
        </w:rPr>
        <w:pPrChange w:id="348" w:author="DeJong , David A" w:date="2016-08-19T11:29:00Z">
          <w:pPr>
            <w:pStyle w:val="Normal1"/>
            <w:spacing w:line="480" w:lineRule="auto"/>
            <w:ind w:firstLine="720"/>
          </w:pPr>
        </w:pPrChange>
      </w:pPr>
      <w:r w:rsidRPr="00B87739">
        <w:rPr>
          <w:rFonts w:ascii="Times New Roman" w:eastAsia="Times New Roman" w:hAnsi="Times New Roman" w:cs="Times New Roman"/>
          <w:b/>
          <w:sz w:val="24"/>
          <w:szCs w:val="24"/>
        </w:rPr>
        <w:t xml:space="preserve">Simulations </w:t>
      </w:r>
      <w:ins w:id="349" w:author="DeJong , David A" w:date="2016-08-19T12:09:00Z">
        <w:r w:rsidR="009A1273" w:rsidRPr="00B87739">
          <w:rPr>
            <w:rFonts w:ascii="Times New Roman" w:eastAsia="Times New Roman" w:hAnsi="Times New Roman" w:cs="Times New Roman"/>
            <w:b/>
            <w:sz w:val="24"/>
            <w:szCs w:val="24"/>
          </w:rPr>
          <w:t>C</w:t>
        </w:r>
      </w:ins>
      <w:del w:id="350" w:author="DeJong , David A" w:date="2016-08-19T12:09:00Z">
        <w:r w:rsidRPr="00B87739" w:rsidDel="009A1273">
          <w:rPr>
            <w:rFonts w:ascii="Times New Roman" w:eastAsia="Times New Roman" w:hAnsi="Times New Roman" w:cs="Times New Roman"/>
            <w:b/>
            <w:sz w:val="24"/>
            <w:szCs w:val="24"/>
          </w:rPr>
          <w:delText>c</w:delText>
        </w:r>
      </w:del>
      <w:r w:rsidRPr="00B87739">
        <w:rPr>
          <w:rFonts w:ascii="Times New Roman" w:eastAsia="Times New Roman" w:hAnsi="Times New Roman" w:cs="Times New Roman"/>
          <w:b/>
          <w:sz w:val="24"/>
          <w:szCs w:val="24"/>
        </w:rPr>
        <w:t xml:space="preserve">hanging </w:t>
      </w:r>
      <w:ins w:id="351" w:author="DeJong , David A" w:date="2016-08-19T12:09:00Z">
        <w:r w:rsidR="009A1273" w:rsidRPr="00B87739">
          <w:rPr>
            <w:rFonts w:ascii="Times New Roman" w:eastAsia="Times New Roman" w:hAnsi="Times New Roman" w:cs="Times New Roman"/>
            <w:b/>
            <w:sz w:val="24"/>
            <w:szCs w:val="24"/>
          </w:rPr>
          <w:t>T</w:t>
        </w:r>
      </w:ins>
      <w:del w:id="352" w:author="DeJong , David A" w:date="2016-08-19T12:09:00Z">
        <w:r w:rsidRPr="00B87739" w:rsidDel="009A1273">
          <w:rPr>
            <w:rFonts w:ascii="Times New Roman" w:eastAsia="Times New Roman" w:hAnsi="Times New Roman" w:cs="Times New Roman"/>
            <w:b/>
            <w:sz w:val="24"/>
            <w:szCs w:val="24"/>
          </w:rPr>
          <w:delText>t</w:delText>
        </w:r>
      </w:del>
      <w:r w:rsidRPr="00B87739">
        <w:rPr>
          <w:rFonts w:ascii="Times New Roman" w:eastAsia="Times New Roman" w:hAnsi="Times New Roman" w:cs="Times New Roman"/>
          <w:b/>
          <w:sz w:val="24"/>
          <w:szCs w:val="24"/>
        </w:rPr>
        <w:t>raining</w:t>
      </w:r>
      <w:r w:rsidR="00C8776E" w:rsidRPr="00B87739">
        <w:rPr>
          <w:rFonts w:ascii="Times New Roman" w:eastAsia="Times New Roman" w:hAnsi="Times New Roman" w:cs="Times New Roman"/>
          <w:b/>
          <w:sz w:val="24"/>
          <w:szCs w:val="24"/>
        </w:rPr>
        <w:t xml:space="preserve"> </w:t>
      </w:r>
      <w:ins w:id="353" w:author="DeJong , David A" w:date="2016-08-19T12:09:00Z">
        <w:r w:rsidR="009A1273" w:rsidRPr="00B87739">
          <w:rPr>
            <w:rFonts w:ascii="Times New Roman" w:eastAsia="Times New Roman" w:hAnsi="Times New Roman" w:cs="Times New Roman"/>
            <w:b/>
            <w:sz w:val="24"/>
            <w:szCs w:val="24"/>
          </w:rPr>
          <w:t>D</w:t>
        </w:r>
      </w:ins>
      <w:del w:id="354" w:author="DeJong , David A" w:date="2016-08-19T12:09:00Z">
        <w:r w:rsidR="00C8776E" w:rsidRPr="00B87739" w:rsidDel="009A1273">
          <w:rPr>
            <w:rFonts w:ascii="Times New Roman" w:eastAsia="Times New Roman" w:hAnsi="Times New Roman" w:cs="Times New Roman"/>
            <w:b/>
            <w:sz w:val="24"/>
            <w:szCs w:val="24"/>
          </w:rPr>
          <w:delText>d</w:delText>
        </w:r>
      </w:del>
      <w:r w:rsidR="00C8776E" w:rsidRPr="00B87739">
        <w:rPr>
          <w:rFonts w:ascii="Times New Roman" w:eastAsia="Times New Roman" w:hAnsi="Times New Roman" w:cs="Times New Roman"/>
          <w:b/>
          <w:sz w:val="24"/>
          <w:szCs w:val="24"/>
        </w:rPr>
        <w:t xml:space="preserve">ynamics for </w:t>
      </w:r>
      <w:ins w:id="355" w:author="DeJong , David A" w:date="2016-08-19T12:09:00Z">
        <w:r w:rsidR="009A1273" w:rsidRPr="00B87739">
          <w:rPr>
            <w:rFonts w:ascii="Times New Roman" w:eastAsia="Times New Roman" w:hAnsi="Times New Roman" w:cs="Times New Roman"/>
            <w:b/>
            <w:sz w:val="24"/>
            <w:szCs w:val="24"/>
          </w:rPr>
          <w:t>L</w:t>
        </w:r>
      </w:ins>
      <w:del w:id="356" w:author="DeJong , David A" w:date="2016-08-19T12:09:00Z">
        <w:r w:rsidR="00C8776E" w:rsidRPr="00B87739" w:rsidDel="009A1273">
          <w:rPr>
            <w:rFonts w:ascii="Times New Roman" w:eastAsia="Times New Roman" w:hAnsi="Times New Roman" w:cs="Times New Roman"/>
            <w:b/>
            <w:sz w:val="24"/>
            <w:szCs w:val="24"/>
          </w:rPr>
          <w:delText>l</w:delText>
        </w:r>
      </w:del>
      <w:r w:rsidR="00C8776E" w:rsidRPr="00B87739">
        <w:rPr>
          <w:rFonts w:ascii="Times New Roman" w:eastAsia="Times New Roman" w:hAnsi="Times New Roman" w:cs="Times New Roman"/>
          <w:b/>
          <w:sz w:val="24"/>
          <w:szCs w:val="24"/>
        </w:rPr>
        <w:t>eaders</w:t>
      </w:r>
    </w:p>
    <w:p w14:paraId="180026B7" w14:textId="472BE37E" w:rsidR="00572F49" w:rsidRPr="00B87739" w:rsidRDefault="00ED43BC" w:rsidP="00243572">
      <w:pPr>
        <w:pStyle w:val="Normal1"/>
        <w:spacing w:line="480" w:lineRule="auto"/>
        <w:ind w:firstLine="720"/>
        <w:rPr>
          <w:rFonts w:ascii="Times New Roman" w:eastAsia="Times New Roman" w:hAnsi="Times New Roman" w:cs="Times New Roman"/>
          <w:sz w:val="24"/>
          <w:szCs w:val="24"/>
        </w:rPr>
      </w:pPr>
      <w:del w:id="357" w:author="DeJong , David A" w:date="2016-08-19T12:10:00Z">
        <w:r w:rsidRPr="00B87739" w:rsidDel="00243572">
          <w:rPr>
            <w:rFonts w:ascii="Times New Roman" w:eastAsia="Times New Roman" w:hAnsi="Times New Roman" w:cs="Times New Roman"/>
            <w:sz w:val="24"/>
            <w:szCs w:val="24"/>
          </w:rPr>
          <w:delText xml:space="preserve">Change in any form is not easy, theory and research is hard to get away from, simulations are making the change happen. </w:delText>
        </w:r>
      </w:del>
      <w:r w:rsidRPr="00B87739">
        <w:rPr>
          <w:rFonts w:ascii="Times New Roman" w:eastAsia="Times New Roman" w:hAnsi="Times New Roman" w:cs="Times New Roman"/>
          <w:sz w:val="24"/>
          <w:szCs w:val="24"/>
        </w:rPr>
        <w:t xml:space="preserve">Simulations </w:t>
      </w:r>
      <w:ins w:id="358" w:author="DeJong , David A" w:date="2016-08-19T12:10:00Z">
        <w:r w:rsidR="00243572" w:rsidRPr="00B87739">
          <w:rPr>
            <w:rFonts w:ascii="Times New Roman" w:eastAsia="Times New Roman" w:hAnsi="Times New Roman" w:cs="Times New Roman"/>
            <w:sz w:val="24"/>
            <w:szCs w:val="24"/>
          </w:rPr>
          <w:t xml:space="preserve">are changing the training dynamics for leaders because they </w:t>
        </w:r>
      </w:ins>
      <w:r w:rsidRPr="00B87739">
        <w:rPr>
          <w:rFonts w:ascii="Times New Roman" w:eastAsia="Times New Roman" w:hAnsi="Times New Roman" w:cs="Times New Roman"/>
          <w:sz w:val="24"/>
          <w:szCs w:val="24"/>
        </w:rPr>
        <w:t xml:space="preserve">allow for learners to work in groups or individually </w:t>
      </w:r>
      <w:del w:id="359" w:author="DeJong , David A" w:date="2016-08-19T12:11:00Z">
        <w:r w:rsidRPr="00B87739" w:rsidDel="00243572">
          <w:rPr>
            <w:rFonts w:ascii="Times New Roman" w:eastAsia="Times New Roman" w:hAnsi="Times New Roman" w:cs="Times New Roman"/>
            <w:sz w:val="24"/>
            <w:szCs w:val="24"/>
          </w:rPr>
          <w:delText xml:space="preserve">and </w:delText>
        </w:r>
      </w:del>
      <w:ins w:id="360" w:author="DeJong , David A" w:date="2016-08-19T12:11:00Z">
        <w:r w:rsidR="00243572" w:rsidRPr="00B87739">
          <w:rPr>
            <w:rFonts w:ascii="Times New Roman" w:eastAsia="Times New Roman" w:hAnsi="Times New Roman" w:cs="Times New Roman"/>
            <w:sz w:val="24"/>
            <w:szCs w:val="24"/>
          </w:rPr>
          <w:t xml:space="preserve">in order to </w:t>
        </w:r>
      </w:ins>
      <w:r w:rsidRPr="00B87739">
        <w:rPr>
          <w:rFonts w:ascii="Times New Roman" w:eastAsia="Times New Roman" w:hAnsi="Times New Roman" w:cs="Times New Roman"/>
          <w:sz w:val="24"/>
          <w:szCs w:val="24"/>
        </w:rPr>
        <w:t xml:space="preserve">see the reactions real time </w:t>
      </w:r>
      <w:del w:id="361" w:author="DeJong , David A" w:date="2016-08-19T12:11:00Z">
        <w:r w:rsidRPr="00B87739" w:rsidDel="00243572">
          <w:rPr>
            <w:rFonts w:ascii="Times New Roman" w:eastAsia="Times New Roman" w:hAnsi="Times New Roman" w:cs="Times New Roman"/>
            <w:sz w:val="24"/>
            <w:szCs w:val="24"/>
          </w:rPr>
          <w:delText xml:space="preserve">verse </w:delText>
        </w:r>
      </w:del>
      <w:ins w:id="362" w:author="DeJong , David A" w:date="2016-08-19T12:11:00Z">
        <w:r w:rsidR="00243572" w:rsidRPr="00B87739">
          <w:rPr>
            <w:rFonts w:ascii="Times New Roman" w:eastAsia="Times New Roman" w:hAnsi="Times New Roman" w:cs="Times New Roman"/>
            <w:sz w:val="24"/>
            <w:szCs w:val="24"/>
          </w:rPr>
          <w:t xml:space="preserve">instead of </w:t>
        </w:r>
      </w:ins>
      <w:r w:rsidRPr="00B87739">
        <w:rPr>
          <w:rFonts w:ascii="Times New Roman" w:eastAsia="Times New Roman" w:hAnsi="Times New Roman" w:cs="Times New Roman"/>
          <w:sz w:val="24"/>
          <w:szCs w:val="24"/>
        </w:rPr>
        <w:t>the wait</w:t>
      </w:r>
      <w:ins w:id="363" w:author="DeJong , David A" w:date="2016-08-19T12:11:00Z">
        <w:r w:rsidR="00243572" w:rsidRPr="00B87739">
          <w:rPr>
            <w:rFonts w:ascii="Times New Roman" w:eastAsia="Times New Roman" w:hAnsi="Times New Roman" w:cs="Times New Roman"/>
            <w:sz w:val="24"/>
            <w:szCs w:val="24"/>
          </w:rPr>
          <w:t>ing for results</w:t>
        </w:r>
      </w:ins>
      <w:r w:rsidRPr="00B87739">
        <w:rPr>
          <w:rFonts w:ascii="Times New Roman" w:eastAsia="Times New Roman" w:hAnsi="Times New Roman" w:cs="Times New Roman"/>
          <w:sz w:val="24"/>
          <w:szCs w:val="24"/>
        </w:rPr>
        <w:t xml:space="preserve"> </w:t>
      </w:r>
      <w:del w:id="364" w:author="DeJong , David A" w:date="2016-08-19T12:11:00Z">
        <w:r w:rsidRPr="00B87739" w:rsidDel="00243572">
          <w:rPr>
            <w:rFonts w:ascii="Times New Roman" w:eastAsia="Times New Roman" w:hAnsi="Times New Roman" w:cs="Times New Roman"/>
            <w:sz w:val="24"/>
            <w:szCs w:val="24"/>
          </w:rPr>
          <w:delText xml:space="preserve">and </w:delText>
        </w:r>
      </w:del>
      <w:ins w:id="365" w:author="DeJong , David A" w:date="2016-08-19T12:11:00Z">
        <w:r w:rsidR="00243572" w:rsidRPr="00B87739">
          <w:rPr>
            <w:rFonts w:ascii="Times New Roman" w:eastAsia="Times New Roman" w:hAnsi="Times New Roman" w:cs="Times New Roman"/>
            <w:sz w:val="24"/>
            <w:szCs w:val="24"/>
          </w:rPr>
          <w:t xml:space="preserve">to </w:t>
        </w:r>
      </w:ins>
      <w:r w:rsidRPr="00B87739">
        <w:rPr>
          <w:rFonts w:ascii="Times New Roman" w:eastAsia="Times New Roman" w:hAnsi="Times New Roman" w:cs="Times New Roman"/>
          <w:sz w:val="24"/>
          <w:szCs w:val="24"/>
        </w:rPr>
        <w:t xml:space="preserve">see if </w:t>
      </w:r>
      <w:ins w:id="366" w:author="DeJong , David A" w:date="2016-08-19T12:11:00Z">
        <w:r w:rsidR="00243572" w:rsidRPr="00B87739">
          <w:rPr>
            <w:rFonts w:ascii="Times New Roman" w:eastAsia="Times New Roman" w:hAnsi="Times New Roman" w:cs="Times New Roman"/>
            <w:sz w:val="24"/>
            <w:szCs w:val="24"/>
          </w:rPr>
          <w:t>one</w:t>
        </w:r>
      </w:ins>
      <w:del w:id="367" w:author="DeJong , David A" w:date="2016-08-19T12:11:00Z">
        <w:r w:rsidRPr="00B87739" w:rsidDel="00243572">
          <w:rPr>
            <w:rFonts w:ascii="Times New Roman" w:eastAsia="Times New Roman" w:hAnsi="Times New Roman" w:cs="Times New Roman"/>
            <w:sz w:val="24"/>
            <w:szCs w:val="24"/>
          </w:rPr>
          <w:delText>I</w:delText>
        </w:r>
      </w:del>
      <w:r w:rsidRPr="00B87739">
        <w:rPr>
          <w:rFonts w:ascii="Times New Roman" w:eastAsia="Times New Roman" w:hAnsi="Times New Roman" w:cs="Times New Roman"/>
          <w:sz w:val="24"/>
          <w:szCs w:val="24"/>
        </w:rPr>
        <w:t xml:space="preserve"> can find something else through research to disprove</w:t>
      </w:r>
      <w:ins w:id="368" w:author="DeJong , David A" w:date="2016-08-19T12:11:00Z">
        <w:r w:rsidR="00243572" w:rsidRPr="00B87739">
          <w:rPr>
            <w:rFonts w:ascii="Times New Roman" w:eastAsia="Times New Roman" w:hAnsi="Times New Roman" w:cs="Times New Roman"/>
            <w:sz w:val="24"/>
            <w:szCs w:val="24"/>
          </w:rPr>
          <w:t xml:space="preserve"> the </w:t>
        </w:r>
        <w:r w:rsidR="00243572" w:rsidRPr="00B87739">
          <w:rPr>
            <w:rFonts w:ascii="Times New Roman" w:eastAsia="Times New Roman" w:hAnsi="Times New Roman" w:cs="Times New Roman"/>
            <w:sz w:val="24"/>
            <w:szCs w:val="24"/>
          </w:rPr>
          <w:lastRenderedPageBreak/>
          <w:t>conclusion</w:t>
        </w:r>
      </w:ins>
      <w:r w:rsidRPr="00B87739">
        <w:rPr>
          <w:rFonts w:ascii="Times New Roman" w:eastAsia="Times New Roman" w:hAnsi="Times New Roman" w:cs="Times New Roman"/>
          <w:sz w:val="24"/>
          <w:szCs w:val="24"/>
        </w:rPr>
        <w:t>. Responses from the simulations can actual</w:t>
      </w:r>
      <w:ins w:id="369" w:author="DeJong , David A" w:date="2016-08-19T12:11:00Z">
        <w:r w:rsidR="00243572" w:rsidRPr="00B87739">
          <w:rPr>
            <w:rFonts w:ascii="Times New Roman" w:eastAsia="Times New Roman" w:hAnsi="Times New Roman" w:cs="Times New Roman"/>
            <w:sz w:val="24"/>
            <w:szCs w:val="24"/>
          </w:rPr>
          <w:t>ly alter</w:t>
        </w:r>
      </w:ins>
      <w:del w:id="370" w:author="DeJong , David A" w:date="2016-08-19T12:11:00Z">
        <w:r w:rsidRPr="00B87739" w:rsidDel="00243572">
          <w:rPr>
            <w:rFonts w:ascii="Times New Roman" w:eastAsia="Times New Roman" w:hAnsi="Times New Roman" w:cs="Times New Roman"/>
            <w:sz w:val="24"/>
            <w:szCs w:val="24"/>
          </w:rPr>
          <w:delText xml:space="preserve"> change</w:delText>
        </w:r>
      </w:del>
      <w:r w:rsidRPr="00B87739">
        <w:rPr>
          <w:rFonts w:ascii="Times New Roman" w:eastAsia="Times New Roman" w:hAnsi="Times New Roman" w:cs="Times New Roman"/>
          <w:sz w:val="24"/>
          <w:szCs w:val="24"/>
        </w:rPr>
        <w:t xml:space="preserve"> perceptions, actions, and thinking pa</w:t>
      </w:r>
      <w:r w:rsidR="00AE6F90" w:rsidRPr="00B87739">
        <w:rPr>
          <w:rFonts w:ascii="Times New Roman" w:eastAsia="Times New Roman" w:hAnsi="Times New Roman" w:cs="Times New Roman"/>
          <w:sz w:val="24"/>
          <w:szCs w:val="24"/>
        </w:rPr>
        <w:t>tterns for the trainee (Hall &amp;</w:t>
      </w:r>
      <w:r w:rsidRPr="00B87739">
        <w:rPr>
          <w:rFonts w:ascii="Times New Roman" w:eastAsia="Times New Roman" w:hAnsi="Times New Roman" w:cs="Times New Roman"/>
          <w:sz w:val="24"/>
          <w:szCs w:val="24"/>
        </w:rPr>
        <w:t xml:space="preserve"> Hor</w:t>
      </w:r>
      <w:r w:rsidR="00AE6F90" w:rsidRPr="00B87739">
        <w:rPr>
          <w:rFonts w:ascii="Times New Roman" w:eastAsia="Times New Roman" w:hAnsi="Times New Roman" w:cs="Times New Roman"/>
          <w:sz w:val="24"/>
          <w:szCs w:val="24"/>
        </w:rPr>
        <w:t>d, 2001</w:t>
      </w:r>
      <w:r w:rsidRPr="00B87739">
        <w:rPr>
          <w:rFonts w:ascii="Times New Roman" w:eastAsia="Times New Roman" w:hAnsi="Times New Roman" w:cs="Times New Roman"/>
          <w:sz w:val="24"/>
          <w:szCs w:val="24"/>
        </w:rPr>
        <w:t>).</w:t>
      </w:r>
      <w:del w:id="371" w:author="DeJong , David A" w:date="2016-08-19T09:49:00Z">
        <w:r w:rsidRPr="00B87739" w:rsidDel="00941736">
          <w:rPr>
            <w:rFonts w:ascii="Times New Roman" w:eastAsia="Times New Roman" w:hAnsi="Times New Roman" w:cs="Times New Roman"/>
            <w:sz w:val="24"/>
            <w:szCs w:val="24"/>
          </w:rPr>
          <w:delText xml:space="preserve">   </w:delText>
        </w:r>
      </w:del>
      <w:del w:id="372" w:author="DeJong , David A" w:date="2016-08-19T09:51:00Z">
        <w:r w:rsidRPr="00B87739" w:rsidDel="00941736">
          <w:rPr>
            <w:rFonts w:ascii="Times New Roman" w:eastAsia="Times New Roman" w:hAnsi="Times New Roman" w:cs="Times New Roman"/>
            <w:sz w:val="24"/>
            <w:szCs w:val="24"/>
          </w:rPr>
          <w:delText xml:space="preserve">   </w:delText>
        </w:r>
      </w:del>
      <w:bookmarkStart w:id="373" w:name="h.yy0dx16xkrbe" w:colFirst="0" w:colLast="0"/>
      <w:bookmarkEnd w:id="373"/>
    </w:p>
    <w:p w14:paraId="037C649D" w14:textId="39408921" w:rsidR="00FF03E0" w:rsidRPr="00B87739" w:rsidDel="00941736" w:rsidRDefault="00ED43BC">
      <w:pPr>
        <w:pStyle w:val="Normal1"/>
        <w:spacing w:line="480" w:lineRule="auto"/>
        <w:rPr>
          <w:del w:id="374" w:author="DeJong , David A" w:date="2016-08-19T09:50:00Z"/>
          <w:rFonts w:ascii="Times New Roman" w:eastAsia="Times New Roman" w:hAnsi="Times New Roman" w:cs="Times New Roman"/>
          <w:sz w:val="24"/>
          <w:szCs w:val="24"/>
        </w:rPr>
        <w:pPrChange w:id="375" w:author="DeJong , David A" w:date="2016-08-19T09:50:00Z">
          <w:pPr>
            <w:pStyle w:val="Normal1"/>
          </w:pPr>
        </w:pPrChange>
      </w:pPr>
      <w:bookmarkStart w:id="376" w:name="h.sua3rk19k8ks" w:colFirst="0" w:colLast="0"/>
      <w:bookmarkEnd w:id="376"/>
      <w:r w:rsidRPr="00B87739">
        <w:rPr>
          <w:rFonts w:ascii="Times New Roman" w:eastAsia="Times New Roman" w:hAnsi="Times New Roman" w:cs="Times New Roman"/>
          <w:sz w:val="24"/>
          <w:szCs w:val="24"/>
        </w:rPr>
        <w:tab/>
        <w:t>Many organizations have used simulations to enhance the thinking and problem solving of their employees</w:t>
      </w:r>
      <w:del w:id="377" w:author="DeJong , David A" w:date="2016-08-19T12:12:00Z">
        <w:r w:rsidRPr="00B87739" w:rsidDel="00243572">
          <w:rPr>
            <w:rFonts w:ascii="Times New Roman" w:eastAsia="Times New Roman" w:hAnsi="Times New Roman" w:cs="Times New Roman"/>
            <w:sz w:val="24"/>
            <w:szCs w:val="24"/>
          </w:rPr>
          <w:delText xml:space="preserve"> for many years</w:delText>
        </w:r>
      </w:del>
      <w:r w:rsidRPr="00B87739">
        <w:rPr>
          <w:rFonts w:ascii="Times New Roman" w:eastAsia="Times New Roman" w:hAnsi="Times New Roman" w:cs="Times New Roman"/>
          <w:sz w:val="24"/>
          <w:szCs w:val="24"/>
        </w:rPr>
        <w:t xml:space="preserve">. Simulations have the ability to </w:t>
      </w:r>
      <w:del w:id="378" w:author="DeJong , David A" w:date="2016-08-19T12:12:00Z">
        <w:r w:rsidRPr="00B87739" w:rsidDel="00243572">
          <w:rPr>
            <w:rFonts w:ascii="Times New Roman" w:eastAsia="Times New Roman" w:hAnsi="Times New Roman" w:cs="Times New Roman"/>
            <w:sz w:val="24"/>
            <w:szCs w:val="24"/>
          </w:rPr>
          <w:delText xml:space="preserve">give </w:delText>
        </w:r>
      </w:del>
      <w:ins w:id="379" w:author="DeJong , David A" w:date="2016-08-19T12:12:00Z">
        <w:r w:rsidR="00243572" w:rsidRPr="00B87739">
          <w:rPr>
            <w:rFonts w:ascii="Times New Roman" w:eastAsia="Times New Roman" w:hAnsi="Times New Roman" w:cs="Times New Roman"/>
            <w:sz w:val="24"/>
            <w:szCs w:val="24"/>
          </w:rPr>
          <w:t xml:space="preserve">provide </w:t>
        </w:r>
      </w:ins>
      <w:r w:rsidRPr="00B87739">
        <w:rPr>
          <w:rFonts w:ascii="Times New Roman" w:eastAsia="Times New Roman" w:hAnsi="Times New Roman" w:cs="Times New Roman"/>
          <w:sz w:val="24"/>
          <w:szCs w:val="24"/>
        </w:rPr>
        <w:t xml:space="preserve">participants real life scenarios and quick time results to actions they take to solve the problem. Getting away from paper pencil tests </w:t>
      </w:r>
      <w:del w:id="380" w:author="DeJong , David A" w:date="2016-08-19T12:12:00Z">
        <w:r w:rsidRPr="00B87739" w:rsidDel="00243572">
          <w:rPr>
            <w:rFonts w:ascii="Times New Roman" w:eastAsia="Times New Roman" w:hAnsi="Times New Roman" w:cs="Times New Roman"/>
            <w:sz w:val="24"/>
            <w:szCs w:val="24"/>
          </w:rPr>
          <w:delText xml:space="preserve">and research </w:delText>
        </w:r>
      </w:del>
      <w:r w:rsidRPr="00B87739">
        <w:rPr>
          <w:rFonts w:ascii="Times New Roman" w:eastAsia="Times New Roman" w:hAnsi="Times New Roman" w:cs="Times New Roman"/>
          <w:sz w:val="24"/>
          <w:szCs w:val="24"/>
        </w:rPr>
        <w:t>and moving toward simulations is an intriguing way to think about education</w:t>
      </w:r>
      <w:ins w:id="381" w:author="DeJong , David A" w:date="2016-08-19T12:12:00Z">
        <w:r w:rsidR="00243572" w:rsidRPr="00B87739">
          <w:rPr>
            <w:rFonts w:ascii="Times New Roman" w:eastAsia="Times New Roman" w:hAnsi="Times New Roman" w:cs="Times New Roman"/>
            <w:sz w:val="24"/>
            <w:szCs w:val="24"/>
          </w:rPr>
          <w:t>al</w:t>
        </w:r>
      </w:ins>
      <w:r w:rsidRPr="00B87739">
        <w:rPr>
          <w:rFonts w:ascii="Times New Roman" w:eastAsia="Times New Roman" w:hAnsi="Times New Roman" w:cs="Times New Roman"/>
          <w:sz w:val="24"/>
          <w:szCs w:val="24"/>
        </w:rPr>
        <w:t xml:space="preserve"> leadership </w:t>
      </w:r>
      <w:ins w:id="382" w:author="DeJong , David A" w:date="2016-08-19T12:12:00Z">
        <w:r w:rsidR="00243572" w:rsidRPr="00B87739">
          <w:rPr>
            <w:rFonts w:ascii="Times New Roman" w:eastAsia="Times New Roman" w:hAnsi="Times New Roman" w:cs="Times New Roman"/>
            <w:sz w:val="24"/>
            <w:szCs w:val="24"/>
          </w:rPr>
          <w:t xml:space="preserve">training </w:t>
        </w:r>
      </w:ins>
      <w:r w:rsidRPr="00B87739">
        <w:rPr>
          <w:rFonts w:ascii="Times New Roman" w:eastAsia="Times New Roman" w:hAnsi="Times New Roman" w:cs="Times New Roman"/>
          <w:sz w:val="24"/>
          <w:szCs w:val="24"/>
        </w:rPr>
        <w:t>possibilities. These simulations have the power to track</w:t>
      </w:r>
      <w:ins w:id="383" w:author="DeJong , David A" w:date="2016-08-19T12:12:00Z">
        <w:r w:rsidR="00243572" w:rsidRPr="00B87739">
          <w:rPr>
            <w:rFonts w:ascii="Times New Roman" w:eastAsia="Times New Roman" w:hAnsi="Times New Roman" w:cs="Times New Roman"/>
            <w:sz w:val="24"/>
            <w:szCs w:val="24"/>
          </w:rPr>
          <w:t xml:space="preserve"> the</w:t>
        </w:r>
      </w:ins>
      <w:r w:rsidRPr="00B87739">
        <w:rPr>
          <w:rFonts w:ascii="Times New Roman" w:eastAsia="Times New Roman" w:hAnsi="Times New Roman" w:cs="Times New Roman"/>
          <w:sz w:val="24"/>
          <w:szCs w:val="24"/>
        </w:rPr>
        <w:t xml:space="preserve"> knowledge of trainees and change a method of thinking </w:t>
      </w:r>
      <w:del w:id="384" w:author="DeJong , David A" w:date="2016-08-19T12:12:00Z">
        <w:r w:rsidRPr="00B87739" w:rsidDel="00243572">
          <w:rPr>
            <w:rFonts w:ascii="Times New Roman" w:eastAsia="Times New Roman" w:hAnsi="Times New Roman" w:cs="Times New Roman"/>
            <w:sz w:val="24"/>
            <w:szCs w:val="24"/>
          </w:rPr>
          <w:delText xml:space="preserve">training </w:delText>
        </w:r>
      </w:del>
      <w:ins w:id="385" w:author="DeJong , David A" w:date="2016-08-19T12:12:00Z">
        <w:r w:rsidR="00243572" w:rsidRPr="00B87739">
          <w:rPr>
            <w:rFonts w:ascii="Times New Roman" w:eastAsia="Times New Roman" w:hAnsi="Times New Roman" w:cs="Times New Roman"/>
            <w:sz w:val="24"/>
            <w:szCs w:val="24"/>
          </w:rPr>
          <w:t xml:space="preserve">which allows </w:t>
        </w:r>
      </w:ins>
      <w:del w:id="386" w:author="DeJong , David A" w:date="2016-08-19T12:12:00Z">
        <w:r w:rsidRPr="00B87739" w:rsidDel="00243572">
          <w:rPr>
            <w:rFonts w:ascii="Times New Roman" w:eastAsia="Times New Roman" w:hAnsi="Times New Roman" w:cs="Times New Roman"/>
            <w:sz w:val="24"/>
            <w:szCs w:val="24"/>
          </w:rPr>
          <w:delText xml:space="preserve">them </w:delText>
        </w:r>
      </w:del>
      <w:ins w:id="387" w:author="DeJong , David A" w:date="2016-08-19T12:12:00Z">
        <w:r w:rsidR="00243572" w:rsidRPr="00B87739">
          <w:rPr>
            <w:rFonts w:ascii="Times New Roman" w:eastAsia="Times New Roman" w:hAnsi="Times New Roman" w:cs="Times New Roman"/>
            <w:sz w:val="24"/>
            <w:szCs w:val="24"/>
          </w:rPr>
          <w:t xml:space="preserve">leaders </w:t>
        </w:r>
      </w:ins>
      <w:r w:rsidRPr="00B87739">
        <w:rPr>
          <w:rFonts w:ascii="Times New Roman" w:eastAsia="Times New Roman" w:hAnsi="Times New Roman" w:cs="Times New Roman"/>
          <w:sz w:val="24"/>
          <w:szCs w:val="24"/>
        </w:rPr>
        <w:t>to be better problem solvers. Trainees are able to see the responses to different scenarios</w:t>
      </w:r>
      <w:ins w:id="388" w:author="DeJong , David A" w:date="2016-08-19T12:13:00Z">
        <w:r w:rsidR="00243572" w:rsidRPr="00B87739">
          <w:rPr>
            <w:rFonts w:ascii="Times New Roman" w:eastAsia="Times New Roman" w:hAnsi="Times New Roman" w:cs="Times New Roman"/>
            <w:sz w:val="24"/>
            <w:szCs w:val="24"/>
          </w:rPr>
          <w:t xml:space="preserve">, which allows leaders to </w:t>
        </w:r>
      </w:ins>
      <w:del w:id="389" w:author="DeJong , David A" w:date="2016-08-19T12:13:00Z">
        <w:r w:rsidRPr="00B87739" w:rsidDel="00243572">
          <w:rPr>
            <w:rFonts w:ascii="Times New Roman" w:eastAsia="Times New Roman" w:hAnsi="Times New Roman" w:cs="Times New Roman"/>
            <w:sz w:val="24"/>
            <w:szCs w:val="24"/>
          </w:rPr>
          <w:delText xml:space="preserve"> and simulations to research way in which they could </w:delText>
        </w:r>
      </w:del>
      <w:r w:rsidRPr="00B87739">
        <w:rPr>
          <w:rFonts w:ascii="Times New Roman" w:eastAsia="Times New Roman" w:hAnsi="Times New Roman" w:cs="Times New Roman"/>
          <w:sz w:val="24"/>
          <w:szCs w:val="24"/>
        </w:rPr>
        <w:t xml:space="preserve">more effectively answer and solve </w:t>
      </w:r>
      <w:del w:id="390" w:author="DeJong , David A" w:date="2016-08-19T12:13:00Z">
        <w:r w:rsidRPr="00B87739" w:rsidDel="00243572">
          <w:rPr>
            <w:rFonts w:ascii="Times New Roman" w:eastAsia="Times New Roman" w:hAnsi="Times New Roman" w:cs="Times New Roman"/>
            <w:sz w:val="24"/>
            <w:szCs w:val="24"/>
          </w:rPr>
          <w:delText xml:space="preserve">the </w:delText>
        </w:r>
      </w:del>
      <w:ins w:id="391" w:author="DeJong , David A" w:date="2016-08-19T12:13:00Z">
        <w:r w:rsidR="00243572" w:rsidRPr="00B87739">
          <w:rPr>
            <w:rFonts w:ascii="Times New Roman" w:eastAsia="Times New Roman" w:hAnsi="Times New Roman" w:cs="Times New Roman"/>
            <w:sz w:val="24"/>
            <w:szCs w:val="24"/>
          </w:rPr>
          <w:t xml:space="preserve">a </w:t>
        </w:r>
      </w:ins>
      <w:r w:rsidRPr="00B87739">
        <w:rPr>
          <w:rFonts w:ascii="Times New Roman" w:eastAsia="Times New Roman" w:hAnsi="Times New Roman" w:cs="Times New Roman"/>
          <w:sz w:val="24"/>
          <w:szCs w:val="24"/>
        </w:rPr>
        <w:t xml:space="preserve">problem that may be similar in the future. Simulations allow for the trainee to take part in real life simulations without the real world implications. They also have the power to learn from those simulations and </w:t>
      </w:r>
      <w:ins w:id="392" w:author="DeJong , David A" w:date="2016-08-19T12:13:00Z">
        <w:r w:rsidR="00243572" w:rsidRPr="00B87739">
          <w:rPr>
            <w:rFonts w:ascii="Times New Roman" w:eastAsia="Times New Roman" w:hAnsi="Times New Roman" w:cs="Times New Roman"/>
            <w:sz w:val="24"/>
            <w:szCs w:val="24"/>
          </w:rPr>
          <w:t xml:space="preserve">to </w:t>
        </w:r>
      </w:ins>
      <w:r w:rsidRPr="00B87739">
        <w:rPr>
          <w:rFonts w:ascii="Times New Roman" w:eastAsia="Times New Roman" w:hAnsi="Times New Roman" w:cs="Times New Roman"/>
          <w:sz w:val="24"/>
          <w:szCs w:val="24"/>
        </w:rPr>
        <w:t>develop at a much higher rate than traditional trainings.</w:t>
      </w:r>
    </w:p>
    <w:p w14:paraId="2B510988" w14:textId="77777777" w:rsidR="00941736" w:rsidRPr="00B87739" w:rsidRDefault="00941736">
      <w:pPr>
        <w:pStyle w:val="Normal1"/>
        <w:spacing w:line="480" w:lineRule="auto"/>
        <w:rPr>
          <w:ins w:id="393" w:author="DeJong , David A" w:date="2016-08-19T09:50:00Z"/>
          <w:rFonts w:ascii="Times New Roman" w:eastAsia="Times New Roman" w:hAnsi="Times New Roman" w:cs="Times New Roman"/>
          <w:sz w:val="24"/>
          <w:szCs w:val="24"/>
        </w:rPr>
      </w:pPr>
    </w:p>
    <w:p w14:paraId="14FEFE52" w14:textId="223BC047" w:rsidR="00572F49" w:rsidRPr="00B87739" w:rsidDel="00941736" w:rsidRDefault="00ED43BC">
      <w:pPr>
        <w:pStyle w:val="Normal1"/>
        <w:spacing w:line="480" w:lineRule="auto"/>
        <w:ind w:left="2880" w:firstLine="720"/>
        <w:jc w:val="center"/>
        <w:rPr>
          <w:del w:id="394" w:author="DeJong , David A" w:date="2016-08-19T09:44:00Z"/>
          <w:rFonts w:ascii="Times New Roman" w:hAnsi="Times New Roman" w:cs="Times New Roman"/>
          <w:sz w:val="24"/>
          <w:szCs w:val="24"/>
          <w:rPrChange w:id="395" w:author="DeJong , David A" w:date="2016-08-19T13:01:00Z">
            <w:rPr>
              <w:del w:id="396" w:author="DeJong , David A" w:date="2016-08-19T09:44:00Z"/>
            </w:rPr>
          </w:rPrChange>
        </w:rPr>
        <w:pPrChange w:id="397" w:author="DeJong , David A" w:date="2016-08-19T09:50:00Z">
          <w:pPr>
            <w:pStyle w:val="Normal1"/>
            <w:jc w:val="center"/>
          </w:pPr>
        </w:pPrChange>
      </w:pPr>
      <w:del w:id="398" w:author="DeJong , David A" w:date="2016-08-19T09:50:00Z">
        <w:r w:rsidRPr="00B87739" w:rsidDel="00941736">
          <w:rPr>
            <w:rFonts w:ascii="Times New Roman" w:eastAsia="Times New Roman" w:hAnsi="Times New Roman" w:cs="Times New Roman"/>
            <w:b/>
            <w:sz w:val="24"/>
            <w:szCs w:val="24"/>
          </w:rPr>
          <w:delText>Me</w:delText>
        </w:r>
      </w:del>
      <w:ins w:id="399" w:author="DeJong , David A" w:date="2016-08-19T09:50:00Z">
        <w:r w:rsidR="00941736" w:rsidRPr="00B87739">
          <w:rPr>
            <w:rFonts w:ascii="Times New Roman" w:eastAsia="Times New Roman" w:hAnsi="Times New Roman" w:cs="Times New Roman"/>
            <w:b/>
            <w:sz w:val="24"/>
            <w:szCs w:val="24"/>
          </w:rPr>
          <w:t>Me</w:t>
        </w:r>
      </w:ins>
      <w:r w:rsidRPr="00B87739">
        <w:rPr>
          <w:rFonts w:ascii="Times New Roman" w:eastAsia="Times New Roman" w:hAnsi="Times New Roman" w:cs="Times New Roman"/>
          <w:b/>
          <w:sz w:val="24"/>
          <w:szCs w:val="24"/>
        </w:rPr>
        <w:t>thods</w:t>
      </w:r>
    </w:p>
    <w:p w14:paraId="156F52B4" w14:textId="77515761" w:rsidR="00572F49" w:rsidRPr="00B87739" w:rsidRDefault="00ED43BC">
      <w:pPr>
        <w:pStyle w:val="Normal1"/>
        <w:spacing w:line="480" w:lineRule="auto"/>
        <w:ind w:left="2880" w:firstLine="720"/>
        <w:jc w:val="center"/>
        <w:rPr>
          <w:rFonts w:ascii="Times New Roman" w:hAnsi="Times New Roman" w:cs="Times New Roman"/>
          <w:sz w:val="24"/>
          <w:szCs w:val="24"/>
          <w:rPrChange w:id="400" w:author="DeJong , David A" w:date="2016-08-19T13:01:00Z">
            <w:rPr/>
          </w:rPrChange>
        </w:rPr>
        <w:pPrChange w:id="401" w:author="DeJong , David A" w:date="2016-08-19T09:50:00Z">
          <w:pPr>
            <w:pStyle w:val="Normal1"/>
          </w:pPr>
        </w:pPrChange>
      </w:pPr>
      <w:del w:id="402" w:author="DeJong , David A" w:date="2016-08-19T09:44:00Z">
        <w:r w:rsidRPr="00B87739" w:rsidDel="00941736">
          <w:rPr>
            <w:rFonts w:ascii="Times New Roman" w:eastAsia="Times New Roman" w:hAnsi="Times New Roman" w:cs="Times New Roman"/>
            <w:sz w:val="24"/>
            <w:szCs w:val="24"/>
          </w:rPr>
          <w:tab/>
          <w:delText xml:space="preserve"> </w:delText>
        </w:r>
        <w:r w:rsidRPr="00B87739" w:rsidDel="00941736">
          <w:rPr>
            <w:rFonts w:ascii="Times New Roman" w:eastAsia="Times New Roman" w:hAnsi="Times New Roman" w:cs="Times New Roman"/>
            <w:sz w:val="24"/>
            <w:szCs w:val="24"/>
          </w:rPr>
          <w:tab/>
        </w:r>
      </w:del>
      <w:r w:rsidRPr="00B87739">
        <w:rPr>
          <w:rFonts w:ascii="Times New Roman" w:eastAsia="Times New Roman" w:hAnsi="Times New Roman" w:cs="Times New Roman"/>
          <w:sz w:val="24"/>
          <w:szCs w:val="24"/>
        </w:rPr>
        <w:tab/>
        <w:t xml:space="preserve"> </w:t>
      </w:r>
      <w:r w:rsidRPr="00B87739">
        <w:rPr>
          <w:rFonts w:ascii="Times New Roman" w:eastAsia="Times New Roman" w:hAnsi="Times New Roman" w:cs="Times New Roman"/>
          <w:sz w:val="24"/>
          <w:szCs w:val="24"/>
        </w:rPr>
        <w:tab/>
      </w:r>
      <w:r w:rsidRPr="00B87739">
        <w:rPr>
          <w:rFonts w:ascii="Times New Roman" w:eastAsia="Times New Roman" w:hAnsi="Times New Roman" w:cs="Times New Roman"/>
          <w:sz w:val="24"/>
          <w:szCs w:val="24"/>
        </w:rPr>
        <w:tab/>
        <w:t xml:space="preserve"> </w:t>
      </w:r>
      <w:r w:rsidRPr="00B87739">
        <w:rPr>
          <w:rFonts w:ascii="Times New Roman" w:eastAsia="Times New Roman" w:hAnsi="Times New Roman" w:cs="Times New Roman"/>
          <w:sz w:val="24"/>
          <w:szCs w:val="24"/>
        </w:rPr>
        <w:tab/>
        <w:t xml:space="preserve"> </w:t>
      </w:r>
      <w:r w:rsidRPr="00B87739">
        <w:rPr>
          <w:rFonts w:ascii="Times New Roman" w:eastAsia="Times New Roman" w:hAnsi="Times New Roman" w:cs="Times New Roman"/>
          <w:sz w:val="24"/>
          <w:szCs w:val="24"/>
        </w:rPr>
        <w:tab/>
        <w:t xml:space="preserve"> </w:t>
      </w:r>
      <w:del w:id="403" w:author="DeJong , David A" w:date="2016-08-19T09:45:00Z">
        <w:r w:rsidRPr="00B87739" w:rsidDel="00941736">
          <w:rPr>
            <w:rFonts w:ascii="Times New Roman" w:eastAsia="Times New Roman" w:hAnsi="Times New Roman" w:cs="Times New Roman"/>
            <w:sz w:val="24"/>
            <w:szCs w:val="24"/>
          </w:rPr>
          <w:tab/>
        </w:r>
        <w:r w:rsidRPr="00B87739" w:rsidDel="00941736">
          <w:rPr>
            <w:rFonts w:ascii="Times New Roman" w:eastAsia="Times New Roman" w:hAnsi="Times New Roman" w:cs="Times New Roman"/>
            <w:sz w:val="24"/>
            <w:szCs w:val="24"/>
          </w:rPr>
          <w:tab/>
        </w:r>
      </w:del>
    </w:p>
    <w:p w14:paraId="6AC47EBB" w14:textId="4561203F" w:rsidR="00572F49" w:rsidRPr="00B87739" w:rsidRDefault="00ED43BC" w:rsidP="00941736">
      <w:pPr>
        <w:pStyle w:val="Normal1"/>
        <w:spacing w:line="480" w:lineRule="auto"/>
        <w:ind w:firstLine="720"/>
        <w:rPr>
          <w:rFonts w:ascii="Times New Roman" w:hAnsi="Times New Roman" w:cs="Times New Roman"/>
          <w:sz w:val="24"/>
          <w:szCs w:val="24"/>
          <w:rPrChange w:id="404" w:author="DeJong , David A" w:date="2016-08-19T13:01:00Z">
            <w:rPr/>
          </w:rPrChange>
        </w:rPr>
      </w:pPr>
      <w:r w:rsidRPr="00B87739">
        <w:rPr>
          <w:rFonts w:ascii="Times New Roman" w:eastAsia="Times New Roman" w:hAnsi="Times New Roman" w:cs="Times New Roman"/>
          <w:sz w:val="24"/>
          <w:szCs w:val="24"/>
        </w:rPr>
        <w:t>This study consisted of both qualitative and quantitative survey data with the purpose of examining the perceptions of graduate educational leadership students utilizing simulations as an instructional tool.</w:t>
      </w:r>
      <w:del w:id="405" w:author="DeJong , David A" w:date="2016-08-19T11:46:00Z">
        <w:r w:rsidRPr="00B87739" w:rsidDel="004601BA">
          <w:rPr>
            <w:rFonts w:ascii="Times New Roman" w:eastAsia="Times New Roman" w:hAnsi="Times New Roman" w:cs="Times New Roman"/>
            <w:sz w:val="24"/>
            <w:szCs w:val="24"/>
          </w:rPr>
          <w:delText xml:space="preserve">  </w:delText>
        </w:r>
      </w:del>
      <w:ins w:id="406" w:author="DeJong , David A" w:date="2016-08-19T11:46:00Z">
        <w:r w:rsidR="004601BA" w:rsidRPr="00B87739">
          <w:rPr>
            <w:rFonts w:ascii="Times New Roman" w:eastAsia="Times New Roman" w:hAnsi="Times New Roman" w:cs="Times New Roman"/>
            <w:sz w:val="24"/>
            <w:szCs w:val="24"/>
          </w:rPr>
          <w:t xml:space="preserve"> </w:t>
        </w:r>
      </w:ins>
      <w:r w:rsidR="00C8776E" w:rsidRPr="00B87739">
        <w:rPr>
          <w:rFonts w:ascii="Times New Roman" w:eastAsia="Times New Roman" w:hAnsi="Times New Roman" w:cs="Times New Roman"/>
          <w:sz w:val="24"/>
          <w:szCs w:val="24"/>
        </w:rPr>
        <w:t>The study also aimed at identifying if students felt the simulations helped them meet course objectives.</w:t>
      </w:r>
      <w:del w:id="407" w:author="DeJong , David A" w:date="2016-08-19T11:46:00Z">
        <w:r w:rsidR="00C8776E" w:rsidRPr="00B87739" w:rsidDel="004601BA">
          <w:rPr>
            <w:rFonts w:ascii="Times New Roman" w:eastAsia="Times New Roman" w:hAnsi="Times New Roman" w:cs="Times New Roman"/>
            <w:sz w:val="24"/>
            <w:szCs w:val="24"/>
          </w:rPr>
          <w:delText xml:space="preserve">  </w:delText>
        </w:r>
      </w:del>
      <w:ins w:id="408"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The study consisted of 42 graduate students at two different </w:t>
      </w:r>
      <w:del w:id="409" w:author="DeJong , David A" w:date="2016-08-19T12:14:00Z">
        <w:r w:rsidR="00534BE6" w:rsidRPr="00B87739" w:rsidDel="00243572">
          <w:rPr>
            <w:rFonts w:ascii="Times New Roman" w:eastAsia="Times New Roman" w:hAnsi="Times New Roman" w:cs="Times New Roman"/>
            <w:sz w:val="24"/>
            <w:szCs w:val="24"/>
          </w:rPr>
          <w:delText>Midwest</w:delText>
        </w:r>
        <w:r w:rsidRPr="00B87739" w:rsidDel="00243572">
          <w:rPr>
            <w:rFonts w:ascii="Times New Roman" w:eastAsia="Times New Roman" w:hAnsi="Times New Roman" w:cs="Times New Roman"/>
            <w:sz w:val="24"/>
            <w:szCs w:val="24"/>
          </w:rPr>
          <w:delText xml:space="preserve"> </w:delText>
        </w:r>
      </w:del>
      <w:r w:rsidRPr="00B87739">
        <w:rPr>
          <w:rFonts w:ascii="Times New Roman" w:eastAsia="Times New Roman" w:hAnsi="Times New Roman" w:cs="Times New Roman"/>
          <w:sz w:val="24"/>
          <w:szCs w:val="24"/>
        </w:rPr>
        <w:t>universities</w:t>
      </w:r>
      <w:ins w:id="410" w:author="DeJong , David A" w:date="2016-08-19T12:14:00Z">
        <w:r w:rsidR="00243572" w:rsidRPr="00B87739">
          <w:rPr>
            <w:rFonts w:ascii="Times New Roman" w:eastAsia="Times New Roman" w:hAnsi="Times New Roman" w:cs="Times New Roman"/>
            <w:sz w:val="24"/>
            <w:szCs w:val="24"/>
          </w:rPr>
          <w:t xml:space="preserve"> located in the Midwest United States</w:t>
        </w:r>
      </w:ins>
      <w:r w:rsidRPr="00B87739">
        <w:rPr>
          <w:rFonts w:ascii="Times New Roman" w:eastAsia="Times New Roman" w:hAnsi="Times New Roman" w:cs="Times New Roman"/>
          <w:sz w:val="24"/>
          <w:szCs w:val="24"/>
        </w:rPr>
        <w:t>.</w:t>
      </w:r>
    </w:p>
    <w:p w14:paraId="0F3EC6BF" w14:textId="77777777" w:rsidR="00572F49" w:rsidRPr="00B87739" w:rsidRDefault="00ED43BC">
      <w:pPr>
        <w:pStyle w:val="Normal1"/>
        <w:spacing w:line="480" w:lineRule="auto"/>
        <w:rPr>
          <w:rFonts w:ascii="Times New Roman" w:hAnsi="Times New Roman" w:cs="Times New Roman"/>
          <w:sz w:val="24"/>
          <w:szCs w:val="24"/>
          <w:rPrChange w:id="411" w:author="DeJong , David A" w:date="2016-08-19T13:01:00Z">
            <w:rPr/>
          </w:rPrChange>
        </w:rPr>
        <w:pPrChange w:id="412" w:author="DeJong , David A" w:date="2016-08-19T11:29:00Z">
          <w:pPr>
            <w:pStyle w:val="Normal1"/>
            <w:spacing w:line="480" w:lineRule="auto"/>
            <w:ind w:firstLine="720"/>
          </w:pPr>
        </w:pPrChange>
      </w:pPr>
      <w:r w:rsidRPr="00B87739">
        <w:rPr>
          <w:rFonts w:ascii="Times New Roman" w:eastAsia="Times New Roman" w:hAnsi="Times New Roman" w:cs="Times New Roman"/>
          <w:b/>
          <w:sz w:val="24"/>
          <w:szCs w:val="24"/>
        </w:rPr>
        <w:t>Design</w:t>
      </w:r>
    </w:p>
    <w:p w14:paraId="765B35C5" w14:textId="5B67AA4C" w:rsidR="00572F49" w:rsidRPr="00B87739" w:rsidRDefault="00ED43BC">
      <w:pPr>
        <w:pStyle w:val="Normal1"/>
        <w:spacing w:line="480" w:lineRule="auto"/>
        <w:ind w:firstLine="720"/>
        <w:rPr>
          <w:rFonts w:ascii="Times New Roman" w:hAnsi="Times New Roman" w:cs="Times New Roman"/>
          <w:sz w:val="24"/>
          <w:szCs w:val="24"/>
          <w:rPrChange w:id="413" w:author="DeJong , David A" w:date="2016-08-19T13:01:00Z">
            <w:rPr/>
          </w:rPrChange>
        </w:rPr>
      </w:pPr>
      <w:r w:rsidRPr="00B87739">
        <w:rPr>
          <w:rFonts w:ascii="Times New Roman" w:eastAsia="Times New Roman" w:hAnsi="Times New Roman" w:cs="Times New Roman"/>
          <w:sz w:val="24"/>
          <w:szCs w:val="24"/>
        </w:rPr>
        <w:t>To evaluate the effectiveness of simulations as an instructional strategy the researchers formulated two primar</w:t>
      </w:r>
      <w:r w:rsidR="00AA757C" w:rsidRPr="00B87739">
        <w:rPr>
          <w:rFonts w:ascii="Times New Roman" w:eastAsia="Times New Roman" w:hAnsi="Times New Roman" w:cs="Times New Roman"/>
          <w:sz w:val="24"/>
          <w:szCs w:val="24"/>
        </w:rPr>
        <w:t>y research questions.</w:t>
      </w:r>
      <w:del w:id="414" w:author="DeJong , David A" w:date="2016-08-19T11:46:00Z">
        <w:r w:rsidR="00AA757C" w:rsidRPr="00B87739" w:rsidDel="004601BA">
          <w:rPr>
            <w:rFonts w:ascii="Times New Roman" w:eastAsia="Times New Roman" w:hAnsi="Times New Roman" w:cs="Times New Roman"/>
            <w:sz w:val="24"/>
            <w:szCs w:val="24"/>
          </w:rPr>
          <w:delText xml:space="preserve">  </w:delText>
        </w:r>
      </w:del>
      <w:ins w:id="415" w:author="DeJong , David A" w:date="2016-08-19T11:46:00Z">
        <w:r w:rsidR="004601BA" w:rsidRPr="00B87739">
          <w:rPr>
            <w:rFonts w:ascii="Times New Roman" w:eastAsia="Times New Roman" w:hAnsi="Times New Roman" w:cs="Times New Roman"/>
            <w:sz w:val="24"/>
            <w:szCs w:val="24"/>
          </w:rPr>
          <w:t xml:space="preserve"> </w:t>
        </w:r>
      </w:ins>
      <w:r w:rsidR="00AA757C" w:rsidRPr="00B87739">
        <w:rPr>
          <w:rFonts w:ascii="Times New Roman" w:eastAsia="Times New Roman" w:hAnsi="Times New Roman" w:cs="Times New Roman"/>
          <w:sz w:val="24"/>
          <w:szCs w:val="24"/>
        </w:rPr>
        <w:t>Creswell</w:t>
      </w:r>
      <w:r w:rsidRPr="00B87739">
        <w:rPr>
          <w:rFonts w:ascii="Times New Roman" w:eastAsia="Times New Roman" w:hAnsi="Times New Roman" w:cs="Times New Roman"/>
          <w:sz w:val="24"/>
          <w:szCs w:val="24"/>
        </w:rPr>
        <w:t xml:space="preserve"> (2011) advocates for “strategies for good question construction,” as it helps to create “clear language...posing questions that are applicable to all participants” (p. 385).</w:t>
      </w:r>
      <w:del w:id="416" w:author="DeJong , David A" w:date="2016-08-19T11:46:00Z">
        <w:r w:rsidRPr="00B87739" w:rsidDel="004601BA">
          <w:rPr>
            <w:rFonts w:ascii="Times New Roman" w:eastAsia="Times New Roman" w:hAnsi="Times New Roman" w:cs="Times New Roman"/>
            <w:sz w:val="24"/>
            <w:szCs w:val="24"/>
          </w:rPr>
          <w:delText xml:space="preserve">  </w:delText>
        </w:r>
      </w:del>
      <w:ins w:id="417" w:author="DeJong , David A" w:date="2016-08-19T11:46:00Z">
        <w:r w:rsidR="004601BA" w:rsidRPr="00B87739">
          <w:rPr>
            <w:rFonts w:ascii="Times New Roman" w:eastAsia="Times New Roman" w:hAnsi="Times New Roman" w:cs="Times New Roman"/>
            <w:sz w:val="24"/>
            <w:szCs w:val="24"/>
          </w:rPr>
          <w:t xml:space="preserve"> </w:t>
        </w:r>
      </w:ins>
    </w:p>
    <w:p w14:paraId="242AC319" w14:textId="53B41F10" w:rsidR="00572F49" w:rsidRPr="00B87739" w:rsidRDefault="00ED43BC">
      <w:pPr>
        <w:pStyle w:val="Normal1"/>
        <w:spacing w:line="480" w:lineRule="auto"/>
        <w:ind w:firstLine="720"/>
        <w:rPr>
          <w:rFonts w:ascii="Times New Roman" w:hAnsi="Times New Roman" w:cs="Times New Roman"/>
          <w:sz w:val="24"/>
          <w:szCs w:val="24"/>
          <w:rPrChange w:id="418" w:author="DeJong , David A" w:date="2016-08-19T13:01:00Z">
            <w:rPr/>
          </w:rPrChange>
        </w:rPr>
      </w:pPr>
      <w:r w:rsidRPr="00B87739">
        <w:rPr>
          <w:rFonts w:ascii="Times New Roman" w:eastAsia="Times New Roman" w:hAnsi="Times New Roman" w:cs="Times New Roman"/>
          <w:sz w:val="24"/>
          <w:szCs w:val="24"/>
        </w:rPr>
        <w:lastRenderedPageBreak/>
        <w:t>Careful consideration about the stakeholders and perspectives were considered in the design of the research questions.</w:t>
      </w:r>
      <w:del w:id="419" w:author="DeJong , David A" w:date="2016-08-19T11:46:00Z">
        <w:r w:rsidRPr="00B87739" w:rsidDel="004601BA">
          <w:rPr>
            <w:rFonts w:ascii="Times New Roman" w:eastAsia="Times New Roman" w:hAnsi="Times New Roman" w:cs="Times New Roman"/>
            <w:sz w:val="24"/>
            <w:szCs w:val="24"/>
          </w:rPr>
          <w:delText xml:space="preserve">  </w:delText>
        </w:r>
      </w:del>
      <w:ins w:id="420"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Furthermore, the usefulness of the feedback the questions presented was a consideration in the</w:t>
      </w:r>
      <w:ins w:id="421" w:author="DeJong , David A" w:date="2016-08-19T12:14:00Z">
        <w:r w:rsidR="00243572" w:rsidRPr="00B87739">
          <w:rPr>
            <w:rFonts w:ascii="Times New Roman" w:eastAsia="Times New Roman" w:hAnsi="Times New Roman" w:cs="Times New Roman"/>
            <w:sz w:val="24"/>
            <w:szCs w:val="24"/>
          </w:rPr>
          <w:t xml:space="preserve"> development of the</w:t>
        </w:r>
      </w:ins>
      <w:r w:rsidRPr="00B87739">
        <w:rPr>
          <w:rFonts w:ascii="Times New Roman" w:eastAsia="Times New Roman" w:hAnsi="Times New Roman" w:cs="Times New Roman"/>
          <w:sz w:val="24"/>
          <w:szCs w:val="24"/>
        </w:rPr>
        <w:t xml:space="preserve"> research questions</w:t>
      </w:r>
      <w:del w:id="422" w:author="DeJong , David A" w:date="2016-08-19T12:14:00Z">
        <w:r w:rsidRPr="00B87739" w:rsidDel="00243572">
          <w:rPr>
            <w:rFonts w:ascii="Times New Roman" w:eastAsia="Times New Roman" w:hAnsi="Times New Roman" w:cs="Times New Roman"/>
            <w:sz w:val="24"/>
            <w:szCs w:val="24"/>
          </w:rPr>
          <w:delText xml:space="preserve"> themselves</w:delText>
        </w:r>
      </w:del>
      <w:r w:rsidRPr="00B87739">
        <w:rPr>
          <w:rFonts w:ascii="Times New Roman" w:eastAsia="Times New Roman" w:hAnsi="Times New Roman" w:cs="Times New Roman"/>
          <w:sz w:val="24"/>
          <w:szCs w:val="24"/>
        </w:rPr>
        <w:t>.</w:t>
      </w:r>
      <w:del w:id="423" w:author="DeJong , David A" w:date="2016-08-19T11:46:00Z">
        <w:r w:rsidRPr="00B87739" w:rsidDel="004601BA">
          <w:rPr>
            <w:rFonts w:ascii="Times New Roman" w:eastAsia="Times New Roman" w:hAnsi="Times New Roman" w:cs="Times New Roman"/>
            <w:sz w:val="24"/>
            <w:szCs w:val="24"/>
          </w:rPr>
          <w:delText xml:space="preserve">  </w:delText>
        </w:r>
      </w:del>
      <w:ins w:id="424"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These questions guided the survey </w:t>
      </w:r>
      <w:ins w:id="425" w:author="DeJong , David A" w:date="2016-08-19T12:15:00Z">
        <w:r w:rsidR="00243572" w:rsidRPr="00B87739">
          <w:rPr>
            <w:rFonts w:ascii="Times New Roman" w:eastAsia="Times New Roman" w:hAnsi="Times New Roman" w:cs="Times New Roman"/>
            <w:sz w:val="24"/>
            <w:szCs w:val="24"/>
          </w:rPr>
          <w:t xml:space="preserve">instrument </w:t>
        </w:r>
      </w:ins>
      <w:del w:id="426" w:author="DeJong , David A" w:date="2016-08-19T12:15:00Z">
        <w:r w:rsidRPr="00B87739" w:rsidDel="00243572">
          <w:rPr>
            <w:rFonts w:ascii="Times New Roman" w:eastAsia="Times New Roman" w:hAnsi="Times New Roman" w:cs="Times New Roman"/>
            <w:sz w:val="24"/>
            <w:szCs w:val="24"/>
          </w:rPr>
          <w:delText>to</w:delText>
        </w:r>
      </w:del>
      <w:del w:id="427" w:author="DeJong , David A" w:date="2016-08-19T12:14:00Z">
        <w:r w:rsidRPr="00B87739" w:rsidDel="00243572">
          <w:rPr>
            <w:rFonts w:ascii="Times New Roman" w:eastAsia="Times New Roman" w:hAnsi="Times New Roman" w:cs="Times New Roman"/>
            <w:sz w:val="24"/>
            <w:szCs w:val="24"/>
          </w:rPr>
          <w:delText xml:space="preserve">ol itself </w:delText>
        </w:r>
      </w:del>
      <w:del w:id="428" w:author="DeJong , David A" w:date="2016-08-19T12:15:00Z">
        <w:r w:rsidRPr="00B87739" w:rsidDel="00243572">
          <w:rPr>
            <w:rFonts w:ascii="Times New Roman" w:eastAsia="Times New Roman" w:hAnsi="Times New Roman" w:cs="Times New Roman"/>
            <w:sz w:val="24"/>
            <w:szCs w:val="24"/>
          </w:rPr>
          <w:delText xml:space="preserve">and study overall </w:delText>
        </w:r>
      </w:del>
      <w:r w:rsidRPr="00B87739">
        <w:rPr>
          <w:rFonts w:ascii="Times New Roman" w:eastAsia="Times New Roman" w:hAnsi="Times New Roman" w:cs="Times New Roman"/>
          <w:sz w:val="24"/>
          <w:szCs w:val="24"/>
        </w:rPr>
        <w:t>and provided useful data to the researchers.</w:t>
      </w:r>
      <w:del w:id="429" w:author="DeJong , David A" w:date="2016-08-19T11:46:00Z">
        <w:r w:rsidRPr="00B87739" w:rsidDel="004601BA">
          <w:rPr>
            <w:rFonts w:ascii="Times New Roman" w:eastAsia="Times New Roman" w:hAnsi="Times New Roman" w:cs="Times New Roman"/>
            <w:sz w:val="24"/>
            <w:szCs w:val="24"/>
          </w:rPr>
          <w:delText xml:space="preserve">  </w:delText>
        </w:r>
      </w:del>
      <w:ins w:id="430"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The research questions were:</w:t>
      </w:r>
    </w:p>
    <w:p w14:paraId="634D78F5" w14:textId="603D45E9" w:rsidR="00243572" w:rsidRPr="00B87739" w:rsidRDefault="00ED43BC">
      <w:pPr>
        <w:pStyle w:val="Normal1"/>
        <w:spacing w:line="480" w:lineRule="auto"/>
        <w:ind w:left="720"/>
        <w:rPr>
          <w:rFonts w:ascii="Times New Roman" w:hAnsi="Times New Roman" w:cs="Times New Roman"/>
          <w:sz w:val="24"/>
          <w:szCs w:val="24"/>
          <w:rPrChange w:id="431" w:author="DeJong , David A" w:date="2016-08-19T13:01:00Z">
            <w:rPr/>
          </w:rPrChange>
        </w:rPr>
      </w:pPr>
      <w:del w:id="432" w:author="DeJong , David A" w:date="2016-08-19T12:19:00Z">
        <w:r w:rsidRPr="00B87739" w:rsidDel="00243572">
          <w:rPr>
            <w:rFonts w:ascii="Times New Roman" w:eastAsia="Times New Roman" w:hAnsi="Times New Roman" w:cs="Times New Roman"/>
            <w:sz w:val="24"/>
            <w:szCs w:val="24"/>
          </w:rPr>
          <w:delText>1.</w:delText>
        </w:r>
      </w:del>
      <w:del w:id="433" w:author="DeJong , David A" w:date="2016-08-19T11:46:00Z">
        <w:r w:rsidRPr="00B87739" w:rsidDel="004601BA">
          <w:rPr>
            <w:rFonts w:ascii="Times New Roman" w:eastAsia="Times New Roman" w:hAnsi="Times New Roman" w:cs="Times New Roman"/>
            <w:sz w:val="24"/>
            <w:szCs w:val="24"/>
          </w:rPr>
          <w:delText xml:space="preserve">  </w:delText>
        </w:r>
      </w:del>
      <w:del w:id="434" w:author="DeJong , David A" w:date="2016-08-19T12:19:00Z">
        <w:r w:rsidRPr="00B87739" w:rsidDel="00243572">
          <w:rPr>
            <w:rFonts w:ascii="Times New Roman" w:eastAsia="Times New Roman" w:hAnsi="Times New Roman" w:cs="Times New Roman"/>
            <w:sz w:val="24"/>
            <w:szCs w:val="24"/>
          </w:rPr>
          <w:delText>What are graduate students perceptions of simulations to prepare them for school leadership?</w:delText>
        </w:r>
      </w:del>
      <w:ins w:id="435" w:author="DeJong , David A" w:date="2016-08-19T12:15:00Z">
        <w:r w:rsidR="00243572" w:rsidRPr="00B87739">
          <w:rPr>
            <w:rFonts w:ascii="Times New Roman" w:eastAsia="Times New Roman" w:hAnsi="Times New Roman" w:cs="Times New Roman"/>
            <w:sz w:val="24"/>
            <w:szCs w:val="24"/>
          </w:rPr>
          <w:t xml:space="preserve">1. </w:t>
        </w:r>
      </w:ins>
      <w:ins w:id="436" w:author="DeJong , David A" w:date="2016-08-19T12:17:00Z">
        <w:r w:rsidR="00243572" w:rsidRPr="00B87739">
          <w:rPr>
            <w:rFonts w:ascii="Times New Roman" w:eastAsia="Times New Roman" w:hAnsi="Times New Roman" w:cs="Times New Roman"/>
            <w:sz w:val="24"/>
            <w:szCs w:val="24"/>
          </w:rPr>
          <w:t>What are the perceptions of graduate students</w:t>
        </w:r>
      </w:ins>
      <w:ins w:id="437" w:author="DeJong , David A" w:date="2016-08-19T12:19:00Z">
        <w:r w:rsidR="00243572" w:rsidRPr="00B87739">
          <w:rPr>
            <w:rFonts w:ascii="Times New Roman" w:eastAsia="Times New Roman" w:hAnsi="Times New Roman" w:cs="Times New Roman"/>
            <w:sz w:val="24"/>
            <w:szCs w:val="24"/>
          </w:rPr>
          <w:t xml:space="preserve"> enrolled</w:t>
        </w:r>
      </w:ins>
      <w:ins w:id="438" w:author="DeJong , David A" w:date="2016-08-19T12:17:00Z">
        <w:r w:rsidR="00243572" w:rsidRPr="00B87739">
          <w:rPr>
            <w:rFonts w:ascii="Times New Roman" w:eastAsia="Times New Roman" w:hAnsi="Times New Roman" w:cs="Times New Roman"/>
            <w:sz w:val="24"/>
            <w:szCs w:val="24"/>
          </w:rPr>
          <w:t xml:space="preserve"> in </w:t>
        </w:r>
      </w:ins>
      <w:ins w:id="439" w:author="DeJong , David A" w:date="2016-08-19T12:18:00Z">
        <w:r w:rsidR="00243572" w:rsidRPr="00B87739">
          <w:rPr>
            <w:rFonts w:ascii="Times New Roman" w:eastAsia="Times New Roman" w:hAnsi="Times New Roman" w:cs="Times New Roman"/>
            <w:sz w:val="24"/>
            <w:szCs w:val="24"/>
          </w:rPr>
          <w:t>educational</w:t>
        </w:r>
      </w:ins>
      <w:ins w:id="440" w:author="DeJong , David A" w:date="2016-08-19T12:17:00Z">
        <w:r w:rsidR="00243572" w:rsidRPr="00B87739">
          <w:rPr>
            <w:rFonts w:ascii="Times New Roman" w:eastAsia="Times New Roman" w:hAnsi="Times New Roman" w:cs="Times New Roman"/>
            <w:sz w:val="24"/>
            <w:szCs w:val="24"/>
          </w:rPr>
          <w:t xml:space="preserve"> leadership preparation programs in regards to experiencing educational leadership simulations?</w:t>
        </w:r>
      </w:ins>
    </w:p>
    <w:p w14:paraId="5AB089A6" w14:textId="54FE8857" w:rsidR="00572F49" w:rsidRPr="00B87739" w:rsidRDefault="00ED43BC">
      <w:pPr>
        <w:pStyle w:val="Normal1"/>
        <w:spacing w:line="480" w:lineRule="auto"/>
        <w:ind w:left="720"/>
        <w:rPr>
          <w:rFonts w:ascii="Times New Roman" w:eastAsia="Times New Roman" w:hAnsi="Times New Roman" w:cs="Times New Roman"/>
          <w:sz w:val="24"/>
          <w:szCs w:val="24"/>
        </w:rPr>
      </w:pPr>
      <w:r w:rsidRPr="00B87739">
        <w:rPr>
          <w:rFonts w:ascii="Times New Roman" w:eastAsia="Times New Roman" w:hAnsi="Times New Roman" w:cs="Times New Roman"/>
          <w:sz w:val="24"/>
          <w:szCs w:val="24"/>
        </w:rPr>
        <w:t>2.</w:t>
      </w:r>
      <w:del w:id="441" w:author="DeJong , David A" w:date="2016-08-19T11:46:00Z">
        <w:r w:rsidRPr="00B87739" w:rsidDel="004601BA">
          <w:rPr>
            <w:rFonts w:ascii="Times New Roman" w:eastAsia="Times New Roman" w:hAnsi="Times New Roman" w:cs="Times New Roman"/>
            <w:sz w:val="24"/>
            <w:szCs w:val="24"/>
          </w:rPr>
          <w:delText xml:space="preserve">  </w:delText>
        </w:r>
      </w:del>
      <w:ins w:id="442"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Do simulations help </w:t>
      </w:r>
      <w:ins w:id="443" w:author="DeJong , David A" w:date="2016-08-19T12:16:00Z">
        <w:r w:rsidR="00243572" w:rsidRPr="00B87739">
          <w:rPr>
            <w:rFonts w:ascii="Times New Roman" w:eastAsia="Times New Roman" w:hAnsi="Times New Roman" w:cs="Times New Roman"/>
            <w:sz w:val="24"/>
            <w:szCs w:val="24"/>
          </w:rPr>
          <w:t xml:space="preserve">graduate </w:t>
        </w:r>
      </w:ins>
      <w:r w:rsidRPr="00B87739">
        <w:rPr>
          <w:rFonts w:ascii="Times New Roman" w:eastAsia="Times New Roman" w:hAnsi="Times New Roman" w:cs="Times New Roman"/>
          <w:sz w:val="24"/>
          <w:szCs w:val="24"/>
        </w:rPr>
        <w:t>students</w:t>
      </w:r>
      <w:ins w:id="444" w:author="DeJong , David A" w:date="2016-08-19T12:16:00Z">
        <w:r w:rsidR="00243572" w:rsidRPr="00B87739">
          <w:rPr>
            <w:rFonts w:ascii="Times New Roman" w:eastAsia="Times New Roman" w:hAnsi="Times New Roman" w:cs="Times New Roman"/>
            <w:sz w:val="24"/>
            <w:szCs w:val="24"/>
          </w:rPr>
          <w:t xml:space="preserve"> </w:t>
        </w:r>
      </w:ins>
      <w:ins w:id="445" w:author="DeJong , David A" w:date="2016-08-19T12:19:00Z">
        <w:r w:rsidR="00243572" w:rsidRPr="00B87739">
          <w:rPr>
            <w:rFonts w:ascii="Times New Roman" w:eastAsia="Times New Roman" w:hAnsi="Times New Roman" w:cs="Times New Roman"/>
            <w:sz w:val="24"/>
            <w:szCs w:val="24"/>
          </w:rPr>
          <w:t xml:space="preserve">enrolled </w:t>
        </w:r>
      </w:ins>
      <w:ins w:id="446" w:author="DeJong , David A" w:date="2016-08-19T12:16:00Z">
        <w:r w:rsidR="00243572" w:rsidRPr="00B87739">
          <w:rPr>
            <w:rFonts w:ascii="Times New Roman" w:eastAsia="Times New Roman" w:hAnsi="Times New Roman" w:cs="Times New Roman"/>
            <w:sz w:val="24"/>
            <w:szCs w:val="24"/>
          </w:rPr>
          <w:t>in educational leadership preparation programs</w:t>
        </w:r>
      </w:ins>
      <w:r w:rsidRPr="00B87739">
        <w:rPr>
          <w:rFonts w:ascii="Times New Roman" w:eastAsia="Times New Roman" w:hAnsi="Times New Roman" w:cs="Times New Roman"/>
          <w:sz w:val="24"/>
          <w:szCs w:val="24"/>
        </w:rPr>
        <w:t xml:space="preserve"> meet course objectives?</w:t>
      </w:r>
    </w:p>
    <w:p w14:paraId="419D7F4B" w14:textId="77777777" w:rsidR="00572F49" w:rsidRPr="00B87739" w:rsidRDefault="00ED43BC">
      <w:pPr>
        <w:pStyle w:val="Normal1"/>
        <w:spacing w:line="480" w:lineRule="auto"/>
        <w:rPr>
          <w:rFonts w:ascii="Times New Roman" w:hAnsi="Times New Roman" w:cs="Times New Roman"/>
          <w:sz w:val="24"/>
          <w:szCs w:val="24"/>
          <w:rPrChange w:id="447" w:author="DeJong , David A" w:date="2016-08-19T13:01:00Z">
            <w:rPr/>
          </w:rPrChange>
        </w:rPr>
        <w:pPrChange w:id="448" w:author="DeJong , David A" w:date="2016-08-19T11:29:00Z">
          <w:pPr>
            <w:pStyle w:val="Normal1"/>
            <w:spacing w:line="480" w:lineRule="auto"/>
            <w:ind w:firstLine="720"/>
          </w:pPr>
        </w:pPrChange>
      </w:pPr>
      <w:r w:rsidRPr="00B87739">
        <w:rPr>
          <w:rFonts w:ascii="Times New Roman" w:eastAsia="Times New Roman" w:hAnsi="Times New Roman" w:cs="Times New Roman"/>
          <w:b/>
          <w:sz w:val="24"/>
          <w:szCs w:val="24"/>
        </w:rPr>
        <w:t>Instrumentation</w:t>
      </w:r>
    </w:p>
    <w:p w14:paraId="52293FDB" w14:textId="697BCCCB" w:rsidR="00572F49" w:rsidRPr="00B87739" w:rsidRDefault="00ED43BC" w:rsidP="004601BA">
      <w:pPr>
        <w:pStyle w:val="Normal1"/>
        <w:spacing w:line="480" w:lineRule="auto"/>
        <w:ind w:firstLine="720"/>
        <w:rPr>
          <w:rFonts w:ascii="Times New Roman" w:hAnsi="Times New Roman" w:cs="Times New Roman"/>
          <w:sz w:val="24"/>
          <w:szCs w:val="24"/>
          <w:rPrChange w:id="449" w:author="DeJong , David A" w:date="2016-08-19T13:01:00Z">
            <w:rPr/>
          </w:rPrChange>
        </w:rPr>
      </w:pPr>
      <w:r w:rsidRPr="00B87739">
        <w:rPr>
          <w:rFonts w:ascii="Times New Roman" w:eastAsia="Times New Roman" w:hAnsi="Times New Roman" w:cs="Times New Roman"/>
          <w:sz w:val="24"/>
          <w:szCs w:val="24"/>
        </w:rPr>
        <w:t>Online surveys were used to obtain data from participants in the study.</w:t>
      </w:r>
      <w:del w:id="450" w:author="DeJong , David A" w:date="2016-08-19T11:46:00Z">
        <w:r w:rsidRPr="00B87739" w:rsidDel="004601BA">
          <w:rPr>
            <w:rFonts w:ascii="Times New Roman" w:eastAsia="Times New Roman" w:hAnsi="Times New Roman" w:cs="Times New Roman"/>
            <w:sz w:val="24"/>
            <w:szCs w:val="24"/>
          </w:rPr>
          <w:delText xml:space="preserve">  </w:delText>
        </w:r>
      </w:del>
      <w:ins w:id="451"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Surveys were administered at both universities during class time so that participation was high and</w:t>
      </w:r>
      <w:ins w:id="452" w:author="DeJong , David A" w:date="2016-08-19T12:19:00Z">
        <w:r w:rsidR="00243572" w:rsidRPr="00B87739">
          <w:rPr>
            <w:rFonts w:ascii="Times New Roman" w:eastAsia="Times New Roman" w:hAnsi="Times New Roman" w:cs="Times New Roman"/>
            <w:sz w:val="24"/>
            <w:szCs w:val="24"/>
          </w:rPr>
          <w:t xml:space="preserve"> the</w:t>
        </w:r>
      </w:ins>
      <w:r w:rsidRPr="00B87739">
        <w:rPr>
          <w:rFonts w:ascii="Times New Roman" w:eastAsia="Times New Roman" w:hAnsi="Times New Roman" w:cs="Times New Roman"/>
          <w:sz w:val="24"/>
          <w:szCs w:val="24"/>
        </w:rPr>
        <w:t xml:space="preserve"> survey results were valid.</w:t>
      </w:r>
      <w:ins w:id="453" w:author="DeJong , David A" w:date="2016-08-19T11:46:00Z">
        <w:r w:rsidR="004601BA" w:rsidRPr="00B87739">
          <w:rPr>
            <w:rFonts w:ascii="Times New Roman" w:eastAsia="Times New Roman" w:hAnsi="Times New Roman" w:cs="Times New Roman"/>
            <w:sz w:val="24"/>
            <w:szCs w:val="24"/>
          </w:rPr>
          <w:t xml:space="preserve"> </w:t>
        </w:r>
      </w:ins>
      <w:del w:id="454" w:author="DeJong , David A" w:date="2016-08-19T09:51:00Z">
        <w:r w:rsidRPr="00B87739" w:rsidDel="00941736">
          <w:rPr>
            <w:rFonts w:ascii="Times New Roman" w:eastAsia="Times New Roman" w:hAnsi="Times New Roman" w:cs="Times New Roman"/>
            <w:sz w:val="24"/>
            <w:szCs w:val="24"/>
          </w:rPr>
          <w:delText xml:space="preserve">   </w:delText>
        </w:r>
      </w:del>
      <w:r w:rsidRPr="00B87739">
        <w:rPr>
          <w:rFonts w:ascii="Times New Roman" w:eastAsia="Times New Roman" w:hAnsi="Times New Roman" w:cs="Times New Roman"/>
          <w:sz w:val="24"/>
          <w:szCs w:val="24"/>
        </w:rPr>
        <w:t>The surveys were sent to all participants during class</w:t>
      </w:r>
      <w:del w:id="455" w:author="DeJong , David A" w:date="2016-08-19T12:20:00Z">
        <w:r w:rsidRPr="00B87739" w:rsidDel="00243572">
          <w:rPr>
            <w:rFonts w:ascii="Times New Roman" w:eastAsia="Times New Roman" w:hAnsi="Times New Roman" w:cs="Times New Roman"/>
            <w:sz w:val="24"/>
            <w:szCs w:val="24"/>
          </w:rPr>
          <w:delText xml:space="preserve"> and just before they were asked to complete the survey</w:delText>
        </w:r>
      </w:del>
      <w:r w:rsidRPr="00B87739">
        <w:rPr>
          <w:rFonts w:ascii="Times New Roman" w:eastAsia="Times New Roman" w:hAnsi="Times New Roman" w:cs="Times New Roman"/>
          <w:sz w:val="24"/>
          <w:szCs w:val="24"/>
        </w:rPr>
        <w:t>.</w:t>
      </w:r>
      <w:del w:id="456" w:author="DeJong , David A" w:date="2016-08-19T11:46:00Z">
        <w:r w:rsidRPr="00B87739" w:rsidDel="004601BA">
          <w:rPr>
            <w:rFonts w:ascii="Times New Roman" w:eastAsia="Times New Roman" w:hAnsi="Times New Roman" w:cs="Times New Roman"/>
            <w:sz w:val="24"/>
            <w:szCs w:val="24"/>
          </w:rPr>
          <w:delText xml:space="preserve">  </w:delText>
        </w:r>
      </w:del>
      <w:ins w:id="457"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The surveys were distributed through an email, delivered to their inbox with a brief introduction letter</w:t>
      </w:r>
      <w:del w:id="458" w:author="DeJong , David A" w:date="2016-08-19T12:20:00Z">
        <w:r w:rsidRPr="00B87739" w:rsidDel="00243572">
          <w:rPr>
            <w:rFonts w:ascii="Times New Roman" w:eastAsia="Times New Roman" w:hAnsi="Times New Roman" w:cs="Times New Roman"/>
            <w:sz w:val="24"/>
            <w:szCs w:val="24"/>
          </w:rPr>
          <w:delText xml:space="preserve"> and with responses collected</w:delText>
        </w:r>
      </w:del>
      <w:r w:rsidRPr="00B87739">
        <w:rPr>
          <w:rFonts w:ascii="Times New Roman" w:eastAsia="Times New Roman" w:hAnsi="Times New Roman" w:cs="Times New Roman"/>
          <w:sz w:val="24"/>
          <w:szCs w:val="24"/>
        </w:rPr>
        <w:t>.</w:t>
      </w:r>
      <w:del w:id="459" w:author="DeJong , David A" w:date="2016-08-19T11:46:00Z">
        <w:r w:rsidRPr="00B87739" w:rsidDel="004601BA">
          <w:rPr>
            <w:rFonts w:ascii="Times New Roman" w:eastAsia="Times New Roman" w:hAnsi="Times New Roman" w:cs="Times New Roman"/>
            <w:sz w:val="24"/>
            <w:szCs w:val="24"/>
          </w:rPr>
          <w:delText xml:space="preserve">  </w:delText>
        </w:r>
      </w:del>
      <w:ins w:id="460"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Students were given 20 minutes to complete the survey.</w:t>
      </w:r>
      <w:del w:id="461" w:author="DeJong , David A" w:date="2016-08-19T11:46:00Z">
        <w:r w:rsidRPr="00B87739" w:rsidDel="004601BA">
          <w:rPr>
            <w:rFonts w:ascii="Times New Roman" w:eastAsia="Times New Roman" w:hAnsi="Times New Roman" w:cs="Times New Roman"/>
            <w:sz w:val="24"/>
            <w:szCs w:val="24"/>
          </w:rPr>
          <w:delText xml:space="preserve">  </w:delText>
        </w:r>
      </w:del>
      <w:ins w:id="462"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The survey included both multiple choice questions as well as open-ended response </w:t>
      </w:r>
      <w:r w:rsidR="00534BE6" w:rsidRPr="00B87739">
        <w:rPr>
          <w:rFonts w:ascii="Times New Roman" w:eastAsia="Times New Roman" w:hAnsi="Times New Roman" w:cs="Times New Roman"/>
          <w:sz w:val="24"/>
          <w:szCs w:val="24"/>
        </w:rPr>
        <w:t>questions, which</w:t>
      </w:r>
      <w:r w:rsidRPr="00B87739">
        <w:rPr>
          <w:rFonts w:ascii="Times New Roman" w:eastAsia="Times New Roman" w:hAnsi="Times New Roman" w:cs="Times New Roman"/>
          <w:sz w:val="24"/>
          <w:szCs w:val="24"/>
        </w:rPr>
        <w:t xml:space="preserve"> allowed for reflection</w:t>
      </w:r>
      <w:ins w:id="463" w:author="DeJong , David A" w:date="2016-08-19T12:20:00Z">
        <w:r w:rsidR="00B36163" w:rsidRPr="00B87739">
          <w:rPr>
            <w:rFonts w:ascii="Times New Roman" w:eastAsia="Times New Roman" w:hAnsi="Times New Roman" w:cs="Times New Roman"/>
            <w:sz w:val="24"/>
            <w:szCs w:val="24"/>
          </w:rPr>
          <w:t xml:space="preserve"> and open-ended responses</w:t>
        </w:r>
      </w:ins>
      <w:r w:rsidRPr="00B87739">
        <w:rPr>
          <w:rFonts w:ascii="Times New Roman" w:eastAsia="Times New Roman" w:hAnsi="Times New Roman" w:cs="Times New Roman"/>
          <w:sz w:val="24"/>
          <w:szCs w:val="24"/>
        </w:rPr>
        <w:t>.</w:t>
      </w:r>
      <w:del w:id="464" w:author="DeJong , David A" w:date="2016-08-19T11:46:00Z">
        <w:r w:rsidRPr="00B87739" w:rsidDel="004601BA">
          <w:rPr>
            <w:rFonts w:ascii="Times New Roman" w:eastAsia="Times New Roman" w:hAnsi="Times New Roman" w:cs="Times New Roman"/>
            <w:sz w:val="24"/>
            <w:szCs w:val="24"/>
          </w:rPr>
          <w:delText xml:space="preserve">  </w:delText>
        </w:r>
      </w:del>
      <w:ins w:id="465"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Creswell (</w:t>
      </w:r>
      <w:r w:rsidR="00534BE6" w:rsidRPr="00B87739">
        <w:rPr>
          <w:rFonts w:ascii="Times New Roman" w:eastAsia="Times New Roman" w:hAnsi="Times New Roman" w:cs="Times New Roman"/>
          <w:sz w:val="24"/>
          <w:szCs w:val="24"/>
        </w:rPr>
        <w:t>2011) would</w:t>
      </w:r>
      <w:r w:rsidRPr="00B87739">
        <w:rPr>
          <w:rFonts w:ascii="Times New Roman" w:eastAsia="Times New Roman" w:hAnsi="Times New Roman" w:cs="Times New Roman"/>
          <w:sz w:val="24"/>
          <w:szCs w:val="24"/>
        </w:rPr>
        <w:t xml:space="preserve"> advocate for a reduction in measurement error by using a good instrument with clear, unambiguous questions and response options.</w:t>
      </w:r>
      <w:ins w:id="466" w:author="DeJong , David A" w:date="2016-08-19T11:46:00Z">
        <w:r w:rsidR="004601BA" w:rsidRPr="00B87739">
          <w:rPr>
            <w:rFonts w:ascii="Times New Roman" w:eastAsia="Times New Roman" w:hAnsi="Times New Roman" w:cs="Times New Roman"/>
            <w:sz w:val="24"/>
            <w:szCs w:val="24"/>
          </w:rPr>
          <w:t xml:space="preserve"> </w:t>
        </w:r>
      </w:ins>
      <w:del w:id="467" w:author="DeJong , David A" w:date="2016-08-19T09:51:00Z">
        <w:r w:rsidRPr="00B87739" w:rsidDel="00941736">
          <w:rPr>
            <w:rFonts w:ascii="Times New Roman" w:eastAsia="Times New Roman" w:hAnsi="Times New Roman" w:cs="Times New Roman"/>
            <w:sz w:val="24"/>
            <w:szCs w:val="24"/>
          </w:rPr>
          <w:delText xml:space="preserve">   </w:delText>
        </w:r>
      </w:del>
      <w:r w:rsidRPr="00B87739">
        <w:rPr>
          <w:rFonts w:ascii="Times New Roman" w:eastAsia="Times New Roman" w:hAnsi="Times New Roman" w:cs="Times New Roman"/>
          <w:sz w:val="24"/>
          <w:szCs w:val="24"/>
        </w:rPr>
        <w:t xml:space="preserve">Survey questions were carefully crafted so that feedback was meaningful and would accurately measure the </w:t>
      </w:r>
      <w:del w:id="468" w:author="DeJong , David A" w:date="2016-08-19T12:20:00Z">
        <w:r w:rsidR="00534BE6" w:rsidRPr="00B87739" w:rsidDel="00B36163">
          <w:rPr>
            <w:rFonts w:ascii="Times New Roman" w:eastAsia="Times New Roman" w:hAnsi="Times New Roman" w:cs="Times New Roman"/>
            <w:sz w:val="24"/>
            <w:szCs w:val="24"/>
          </w:rPr>
          <w:delText>student’s</w:delText>
        </w:r>
        <w:r w:rsidRPr="00B87739" w:rsidDel="00B36163">
          <w:rPr>
            <w:rFonts w:ascii="Times New Roman" w:eastAsia="Times New Roman" w:hAnsi="Times New Roman" w:cs="Times New Roman"/>
            <w:sz w:val="24"/>
            <w:szCs w:val="24"/>
          </w:rPr>
          <w:delText xml:space="preserve"> </w:delText>
        </w:r>
      </w:del>
      <w:r w:rsidRPr="00B87739">
        <w:rPr>
          <w:rFonts w:ascii="Times New Roman" w:eastAsia="Times New Roman" w:hAnsi="Times New Roman" w:cs="Times New Roman"/>
          <w:sz w:val="24"/>
          <w:szCs w:val="24"/>
        </w:rPr>
        <w:t>perceptions</w:t>
      </w:r>
      <w:ins w:id="469" w:author="DeJong , David A" w:date="2016-08-19T12:20:00Z">
        <w:r w:rsidR="00B36163" w:rsidRPr="00B87739">
          <w:rPr>
            <w:rFonts w:ascii="Times New Roman" w:eastAsia="Times New Roman" w:hAnsi="Times New Roman" w:cs="Times New Roman"/>
            <w:sz w:val="24"/>
            <w:szCs w:val="24"/>
          </w:rPr>
          <w:t xml:space="preserve"> of students enrolled in educational leadership preparation programs</w:t>
        </w:r>
      </w:ins>
      <w:r w:rsidRPr="00B87739">
        <w:rPr>
          <w:rFonts w:ascii="Times New Roman" w:eastAsia="Times New Roman" w:hAnsi="Times New Roman" w:cs="Times New Roman"/>
          <w:sz w:val="24"/>
          <w:szCs w:val="24"/>
        </w:rPr>
        <w:t>.</w:t>
      </w:r>
      <w:del w:id="470" w:author="DeJong , David A" w:date="2016-08-19T09:51:00Z">
        <w:r w:rsidRPr="00B87739" w:rsidDel="00941736">
          <w:rPr>
            <w:rFonts w:ascii="Times New Roman" w:eastAsia="Times New Roman" w:hAnsi="Times New Roman" w:cs="Times New Roman"/>
            <w:sz w:val="24"/>
            <w:szCs w:val="24"/>
          </w:rPr>
          <w:delText xml:space="preserve">   </w:delText>
        </w:r>
      </w:del>
    </w:p>
    <w:p w14:paraId="138385B5" w14:textId="77777777" w:rsidR="00572F49" w:rsidRPr="00B87739" w:rsidRDefault="00ED43BC">
      <w:pPr>
        <w:pStyle w:val="Normal1"/>
        <w:spacing w:line="480" w:lineRule="auto"/>
        <w:rPr>
          <w:rFonts w:ascii="Times New Roman" w:hAnsi="Times New Roman" w:cs="Times New Roman"/>
          <w:sz w:val="24"/>
          <w:szCs w:val="24"/>
          <w:rPrChange w:id="471" w:author="DeJong , David A" w:date="2016-08-19T13:01:00Z">
            <w:rPr/>
          </w:rPrChange>
        </w:rPr>
        <w:pPrChange w:id="472" w:author="DeJong , David A" w:date="2016-08-19T11:29:00Z">
          <w:pPr>
            <w:pStyle w:val="Normal1"/>
            <w:spacing w:line="480" w:lineRule="auto"/>
            <w:ind w:firstLine="720"/>
          </w:pPr>
        </w:pPrChange>
      </w:pPr>
      <w:r w:rsidRPr="00B87739">
        <w:rPr>
          <w:rFonts w:ascii="Times New Roman" w:eastAsia="Times New Roman" w:hAnsi="Times New Roman" w:cs="Times New Roman"/>
          <w:b/>
          <w:sz w:val="24"/>
          <w:szCs w:val="24"/>
        </w:rPr>
        <w:t>Subjects</w:t>
      </w:r>
    </w:p>
    <w:p w14:paraId="37AD3FBB" w14:textId="0277A236" w:rsidR="00572F49" w:rsidRPr="00B87739" w:rsidRDefault="00ED43BC" w:rsidP="004601BA">
      <w:pPr>
        <w:pStyle w:val="Normal1"/>
        <w:spacing w:line="480" w:lineRule="auto"/>
        <w:ind w:firstLine="720"/>
        <w:rPr>
          <w:rFonts w:ascii="Times New Roman" w:hAnsi="Times New Roman" w:cs="Times New Roman"/>
          <w:sz w:val="24"/>
          <w:szCs w:val="24"/>
          <w:rPrChange w:id="473" w:author="DeJong , David A" w:date="2016-08-19T13:01:00Z">
            <w:rPr/>
          </w:rPrChange>
        </w:rPr>
      </w:pPr>
      <w:r w:rsidRPr="00B87739">
        <w:rPr>
          <w:rFonts w:ascii="Times New Roman" w:eastAsia="Times New Roman" w:hAnsi="Times New Roman" w:cs="Times New Roman"/>
          <w:sz w:val="24"/>
          <w:szCs w:val="24"/>
        </w:rPr>
        <w:t>The survey population included a total of 42 graduate students at two separate</w:t>
      </w:r>
      <w:ins w:id="474" w:author="DeJong , David A" w:date="2016-08-19T12:21:00Z">
        <w:r w:rsidR="00B36163" w:rsidRPr="00B87739">
          <w:rPr>
            <w:rFonts w:ascii="Times New Roman" w:eastAsia="Times New Roman" w:hAnsi="Times New Roman" w:cs="Times New Roman"/>
            <w:sz w:val="24"/>
            <w:szCs w:val="24"/>
          </w:rPr>
          <w:t xml:space="preserve"> </w:t>
        </w:r>
      </w:ins>
      <w:del w:id="475" w:author="DeJong , David A" w:date="2016-08-19T12:21:00Z">
        <w:r w:rsidRPr="00B87739" w:rsidDel="00B36163">
          <w:rPr>
            <w:rFonts w:ascii="Times New Roman" w:eastAsia="Times New Roman" w:hAnsi="Times New Roman" w:cs="Times New Roman"/>
            <w:sz w:val="24"/>
            <w:szCs w:val="24"/>
          </w:rPr>
          <w:delText xml:space="preserve"> </w:delText>
        </w:r>
        <w:r w:rsidR="00534BE6" w:rsidRPr="00B87739" w:rsidDel="00B36163">
          <w:rPr>
            <w:rFonts w:ascii="Times New Roman" w:eastAsia="Times New Roman" w:hAnsi="Times New Roman" w:cs="Times New Roman"/>
            <w:sz w:val="24"/>
            <w:szCs w:val="24"/>
          </w:rPr>
          <w:delText>Midwest</w:delText>
        </w:r>
        <w:r w:rsidRPr="00B87739" w:rsidDel="00B36163">
          <w:rPr>
            <w:rFonts w:ascii="Times New Roman" w:eastAsia="Times New Roman" w:hAnsi="Times New Roman" w:cs="Times New Roman"/>
            <w:sz w:val="24"/>
            <w:szCs w:val="24"/>
          </w:rPr>
          <w:delText xml:space="preserve"> </w:delText>
        </w:r>
      </w:del>
      <w:r w:rsidRPr="00B87739">
        <w:rPr>
          <w:rFonts w:ascii="Times New Roman" w:eastAsia="Times New Roman" w:hAnsi="Times New Roman" w:cs="Times New Roman"/>
          <w:sz w:val="24"/>
          <w:szCs w:val="24"/>
        </w:rPr>
        <w:t>universities</w:t>
      </w:r>
      <w:ins w:id="476" w:author="DeJong , David A" w:date="2016-08-19T12:21:00Z">
        <w:r w:rsidR="00B36163" w:rsidRPr="00B87739">
          <w:rPr>
            <w:rFonts w:ascii="Times New Roman" w:eastAsia="Times New Roman" w:hAnsi="Times New Roman" w:cs="Times New Roman"/>
            <w:sz w:val="24"/>
            <w:szCs w:val="24"/>
          </w:rPr>
          <w:t xml:space="preserve"> located in the Midwest United States</w:t>
        </w:r>
      </w:ins>
      <w:r w:rsidRPr="00B87739">
        <w:rPr>
          <w:rFonts w:ascii="Times New Roman" w:eastAsia="Times New Roman" w:hAnsi="Times New Roman" w:cs="Times New Roman"/>
          <w:sz w:val="24"/>
          <w:szCs w:val="24"/>
        </w:rPr>
        <w:t>.</w:t>
      </w:r>
      <w:del w:id="477" w:author="DeJong , David A" w:date="2016-08-19T11:46:00Z">
        <w:r w:rsidRPr="00B87739" w:rsidDel="004601BA">
          <w:rPr>
            <w:rFonts w:ascii="Times New Roman" w:eastAsia="Times New Roman" w:hAnsi="Times New Roman" w:cs="Times New Roman"/>
            <w:sz w:val="24"/>
            <w:szCs w:val="24"/>
          </w:rPr>
          <w:delText xml:space="preserve">  </w:delText>
        </w:r>
      </w:del>
      <w:ins w:id="478"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These students were all enrolled in graduate </w:t>
      </w:r>
      <w:r w:rsidRPr="00B87739">
        <w:rPr>
          <w:rFonts w:ascii="Times New Roman" w:eastAsia="Times New Roman" w:hAnsi="Times New Roman" w:cs="Times New Roman"/>
          <w:sz w:val="24"/>
          <w:szCs w:val="24"/>
        </w:rPr>
        <w:lastRenderedPageBreak/>
        <w:t>education</w:t>
      </w:r>
      <w:ins w:id="479" w:author="DeJong , David A" w:date="2016-08-19T12:21:00Z">
        <w:r w:rsidR="00B36163" w:rsidRPr="00B87739">
          <w:rPr>
            <w:rFonts w:ascii="Times New Roman" w:eastAsia="Times New Roman" w:hAnsi="Times New Roman" w:cs="Times New Roman"/>
            <w:sz w:val="24"/>
            <w:szCs w:val="24"/>
          </w:rPr>
          <w:t>al</w:t>
        </w:r>
      </w:ins>
      <w:r w:rsidRPr="00B87739">
        <w:rPr>
          <w:rFonts w:ascii="Times New Roman" w:eastAsia="Times New Roman" w:hAnsi="Times New Roman" w:cs="Times New Roman"/>
          <w:sz w:val="24"/>
          <w:szCs w:val="24"/>
        </w:rPr>
        <w:t xml:space="preserve"> leadership programs with principal</w:t>
      </w:r>
      <w:ins w:id="480" w:author="DeJong , David A" w:date="2016-08-19T12:21:00Z">
        <w:r w:rsidR="00B36163" w:rsidRPr="00B87739">
          <w:rPr>
            <w:rFonts w:ascii="Times New Roman" w:eastAsia="Times New Roman" w:hAnsi="Times New Roman" w:cs="Times New Roman"/>
            <w:sz w:val="24"/>
            <w:szCs w:val="24"/>
          </w:rPr>
          <w:t xml:space="preserve"> and superintendent</w:t>
        </w:r>
      </w:ins>
      <w:r w:rsidRPr="00B87739">
        <w:rPr>
          <w:rFonts w:ascii="Times New Roman" w:eastAsia="Times New Roman" w:hAnsi="Times New Roman" w:cs="Times New Roman"/>
          <w:sz w:val="24"/>
          <w:szCs w:val="24"/>
        </w:rPr>
        <w:t xml:space="preserve"> licensure as the outcome of the programs.</w:t>
      </w:r>
      <w:del w:id="481" w:author="DeJong , David A" w:date="2016-08-19T11:46:00Z">
        <w:r w:rsidRPr="00B87739" w:rsidDel="004601BA">
          <w:rPr>
            <w:rFonts w:ascii="Times New Roman" w:eastAsia="Times New Roman" w:hAnsi="Times New Roman" w:cs="Times New Roman"/>
            <w:sz w:val="24"/>
            <w:szCs w:val="24"/>
          </w:rPr>
          <w:delText xml:space="preserve">  </w:delText>
        </w:r>
      </w:del>
      <w:ins w:id="482" w:author="DeJong , David A" w:date="2016-08-19T11:46:00Z">
        <w:r w:rsidR="004601BA" w:rsidRPr="00B87739">
          <w:rPr>
            <w:rFonts w:ascii="Times New Roman" w:eastAsia="Times New Roman" w:hAnsi="Times New Roman" w:cs="Times New Roman"/>
            <w:sz w:val="24"/>
            <w:szCs w:val="24"/>
          </w:rPr>
          <w:t xml:space="preserve"> </w:t>
        </w:r>
      </w:ins>
    </w:p>
    <w:p w14:paraId="0C72ADA5" w14:textId="77777777" w:rsidR="00572F49" w:rsidRPr="00B87739" w:rsidRDefault="00ED43BC">
      <w:pPr>
        <w:pStyle w:val="Normal1"/>
        <w:spacing w:line="480" w:lineRule="auto"/>
        <w:rPr>
          <w:rFonts w:ascii="Times New Roman" w:hAnsi="Times New Roman" w:cs="Times New Roman"/>
          <w:sz w:val="24"/>
          <w:szCs w:val="24"/>
          <w:rPrChange w:id="483" w:author="DeJong , David A" w:date="2016-08-19T13:01:00Z">
            <w:rPr/>
          </w:rPrChange>
        </w:rPr>
        <w:pPrChange w:id="484" w:author="DeJong , David A" w:date="2016-08-19T11:29:00Z">
          <w:pPr>
            <w:pStyle w:val="Normal1"/>
            <w:spacing w:line="480" w:lineRule="auto"/>
            <w:ind w:firstLine="720"/>
          </w:pPr>
        </w:pPrChange>
      </w:pPr>
      <w:r w:rsidRPr="00B87739">
        <w:rPr>
          <w:rFonts w:ascii="Times New Roman" w:eastAsia="Times New Roman" w:hAnsi="Times New Roman" w:cs="Times New Roman"/>
          <w:b/>
          <w:sz w:val="24"/>
          <w:szCs w:val="24"/>
        </w:rPr>
        <w:t>Limitations</w:t>
      </w:r>
    </w:p>
    <w:p w14:paraId="267C5C13" w14:textId="05B1D3F6" w:rsidR="00572F49" w:rsidRPr="00B87739" w:rsidRDefault="00ED43BC" w:rsidP="004601BA">
      <w:pPr>
        <w:pStyle w:val="Normal1"/>
        <w:spacing w:line="480" w:lineRule="auto"/>
        <w:ind w:firstLine="720"/>
        <w:rPr>
          <w:rFonts w:ascii="Times New Roman" w:hAnsi="Times New Roman" w:cs="Times New Roman"/>
          <w:sz w:val="24"/>
          <w:szCs w:val="24"/>
          <w:rPrChange w:id="485" w:author="DeJong , David A" w:date="2016-08-19T13:01:00Z">
            <w:rPr/>
          </w:rPrChange>
        </w:rPr>
      </w:pPr>
      <w:r w:rsidRPr="00B87739">
        <w:rPr>
          <w:rFonts w:ascii="Times New Roman" w:eastAsia="Times New Roman" w:hAnsi="Times New Roman" w:cs="Times New Roman"/>
          <w:sz w:val="24"/>
          <w:szCs w:val="24"/>
        </w:rPr>
        <w:t>There were two specific limitations identified in the study.</w:t>
      </w:r>
      <w:del w:id="486" w:author="DeJong , David A" w:date="2016-08-19T11:46:00Z">
        <w:r w:rsidRPr="00B87739" w:rsidDel="004601BA">
          <w:rPr>
            <w:rFonts w:ascii="Times New Roman" w:eastAsia="Times New Roman" w:hAnsi="Times New Roman" w:cs="Times New Roman"/>
            <w:sz w:val="24"/>
            <w:szCs w:val="24"/>
          </w:rPr>
          <w:delText xml:space="preserve">  </w:delText>
        </w:r>
      </w:del>
      <w:ins w:id="487"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The first limitation was the sample.</w:t>
      </w:r>
      <w:del w:id="488" w:author="DeJong , David A" w:date="2016-08-19T11:46:00Z">
        <w:r w:rsidRPr="00B87739" w:rsidDel="004601BA">
          <w:rPr>
            <w:rFonts w:ascii="Times New Roman" w:eastAsia="Times New Roman" w:hAnsi="Times New Roman" w:cs="Times New Roman"/>
            <w:sz w:val="24"/>
            <w:szCs w:val="24"/>
          </w:rPr>
          <w:delText xml:space="preserve">  </w:delText>
        </w:r>
      </w:del>
      <w:ins w:id="489"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Graduate students in two separate </w:t>
      </w:r>
      <w:r w:rsidR="00E8595E" w:rsidRPr="00B87739">
        <w:rPr>
          <w:rFonts w:ascii="Times New Roman" w:eastAsia="Times New Roman" w:hAnsi="Times New Roman" w:cs="Times New Roman"/>
          <w:sz w:val="24"/>
          <w:szCs w:val="24"/>
        </w:rPr>
        <w:t>midwestern</w:t>
      </w:r>
      <w:r w:rsidRPr="00B87739">
        <w:rPr>
          <w:rFonts w:ascii="Times New Roman" w:eastAsia="Times New Roman" w:hAnsi="Times New Roman" w:cs="Times New Roman"/>
          <w:sz w:val="24"/>
          <w:szCs w:val="24"/>
        </w:rPr>
        <w:t xml:space="preserve"> graduate schools were participants in the study.</w:t>
      </w:r>
      <w:del w:id="490" w:author="DeJong , David A" w:date="2016-08-19T11:46:00Z">
        <w:r w:rsidRPr="00B87739" w:rsidDel="004601BA">
          <w:rPr>
            <w:rFonts w:ascii="Times New Roman" w:eastAsia="Times New Roman" w:hAnsi="Times New Roman" w:cs="Times New Roman"/>
            <w:sz w:val="24"/>
            <w:szCs w:val="24"/>
          </w:rPr>
          <w:delText xml:space="preserve">  </w:delText>
        </w:r>
      </w:del>
      <w:ins w:id="491"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Perhaps graduate students in different programs and different locations would alter the outcomes of the study.</w:t>
      </w:r>
    </w:p>
    <w:p w14:paraId="0BE5032C" w14:textId="4296B654" w:rsidR="00572F49" w:rsidRPr="00B87739" w:rsidRDefault="00ED43BC" w:rsidP="004601BA">
      <w:pPr>
        <w:pStyle w:val="Normal1"/>
        <w:spacing w:line="480" w:lineRule="auto"/>
        <w:ind w:firstLine="720"/>
        <w:rPr>
          <w:rFonts w:ascii="Times New Roman" w:hAnsi="Times New Roman" w:cs="Times New Roman"/>
          <w:sz w:val="24"/>
          <w:szCs w:val="24"/>
          <w:rPrChange w:id="492" w:author="DeJong , David A" w:date="2016-08-19T13:01:00Z">
            <w:rPr/>
          </w:rPrChange>
        </w:rPr>
      </w:pPr>
      <w:r w:rsidRPr="00B87739">
        <w:rPr>
          <w:rFonts w:ascii="Times New Roman" w:eastAsia="Times New Roman" w:hAnsi="Times New Roman" w:cs="Times New Roman"/>
          <w:sz w:val="24"/>
          <w:szCs w:val="24"/>
        </w:rPr>
        <w:t>Another limitation is the actual simulation platform used in the study.</w:t>
      </w:r>
      <w:del w:id="493" w:author="DeJong , David A" w:date="2016-08-19T11:46:00Z">
        <w:r w:rsidRPr="00B87739" w:rsidDel="004601BA">
          <w:rPr>
            <w:rFonts w:ascii="Times New Roman" w:eastAsia="Times New Roman" w:hAnsi="Times New Roman" w:cs="Times New Roman"/>
            <w:sz w:val="24"/>
            <w:szCs w:val="24"/>
          </w:rPr>
          <w:delText xml:space="preserve">  </w:delText>
        </w:r>
      </w:del>
      <w:ins w:id="494"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Education</w:t>
      </w:r>
      <w:ins w:id="495" w:author="DeJong , David A" w:date="2016-08-19T12:21:00Z">
        <w:r w:rsidR="00B36163" w:rsidRPr="00B87739">
          <w:rPr>
            <w:rFonts w:ascii="Times New Roman" w:eastAsia="Times New Roman" w:hAnsi="Times New Roman" w:cs="Times New Roman"/>
            <w:sz w:val="24"/>
            <w:szCs w:val="24"/>
          </w:rPr>
          <w:t>al</w:t>
        </w:r>
      </w:ins>
      <w:r w:rsidRPr="00B87739">
        <w:rPr>
          <w:rFonts w:ascii="Times New Roman" w:eastAsia="Times New Roman" w:hAnsi="Times New Roman" w:cs="Times New Roman"/>
          <w:sz w:val="24"/>
          <w:szCs w:val="24"/>
        </w:rPr>
        <w:t xml:space="preserve"> Leadership SIMs was the simulation provider utilized as the instructional tool for both classes.</w:t>
      </w:r>
      <w:del w:id="496" w:author="DeJong , David A" w:date="2016-08-19T11:46:00Z">
        <w:r w:rsidRPr="00B87739" w:rsidDel="004601BA">
          <w:rPr>
            <w:rFonts w:ascii="Times New Roman" w:eastAsia="Times New Roman" w:hAnsi="Times New Roman" w:cs="Times New Roman"/>
            <w:sz w:val="24"/>
            <w:szCs w:val="24"/>
          </w:rPr>
          <w:delText xml:space="preserve"> </w:delText>
        </w:r>
        <w:r w:rsidR="00601E75" w:rsidRPr="00B87739" w:rsidDel="004601BA">
          <w:rPr>
            <w:rFonts w:ascii="Times New Roman" w:eastAsia="Times New Roman" w:hAnsi="Times New Roman" w:cs="Times New Roman"/>
            <w:sz w:val="24"/>
            <w:szCs w:val="24"/>
          </w:rPr>
          <w:delText xml:space="preserve"> </w:delText>
        </w:r>
      </w:del>
      <w:ins w:id="497" w:author="DeJong , David A" w:date="2016-08-19T11:46:00Z">
        <w:r w:rsidR="004601BA" w:rsidRPr="00B87739">
          <w:rPr>
            <w:rFonts w:ascii="Times New Roman" w:eastAsia="Times New Roman" w:hAnsi="Times New Roman" w:cs="Times New Roman"/>
            <w:sz w:val="24"/>
            <w:szCs w:val="24"/>
          </w:rPr>
          <w:t xml:space="preserve"> </w:t>
        </w:r>
      </w:ins>
      <w:r w:rsidR="00601E75" w:rsidRPr="00B87739">
        <w:rPr>
          <w:rFonts w:ascii="Times New Roman" w:eastAsia="Times New Roman" w:hAnsi="Times New Roman" w:cs="Times New Roman"/>
          <w:sz w:val="24"/>
          <w:szCs w:val="24"/>
        </w:rPr>
        <w:t>Perhaps another technology platform would produce a different user experience with different outcomes.</w:t>
      </w:r>
      <w:del w:id="498" w:author="DeJong , David A" w:date="2016-08-19T11:46:00Z">
        <w:r w:rsidR="00601E75" w:rsidRPr="00B87739" w:rsidDel="004601BA">
          <w:rPr>
            <w:rFonts w:ascii="Times New Roman" w:eastAsia="Times New Roman" w:hAnsi="Times New Roman" w:cs="Times New Roman"/>
            <w:sz w:val="24"/>
            <w:szCs w:val="24"/>
          </w:rPr>
          <w:delText xml:space="preserve">  </w:delText>
        </w:r>
      </w:del>
      <w:ins w:id="499" w:author="DeJong , David A" w:date="2016-08-19T11:46:00Z">
        <w:r w:rsidR="004601BA" w:rsidRPr="00B87739">
          <w:rPr>
            <w:rFonts w:ascii="Times New Roman" w:eastAsia="Times New Roman" w:hAnsi="Times New Roman" w:cs="Times New Roman"/>
            <w:sz w:val="24"/>
            <w:szCs w:val="24"/>
          </w:rPr>
          <w:t xml:space="preserve"> </w:t>
        </w:r>
      </w:ins>
      <w:r w:rsidR="00601E75" w:rsidRPr="00B87739">
        <w:rPr>
          <w:rFonts w:ascii="Times New Roman" w:eastAsia="Times New Roman" w:hAnsi="Times New Roman" w:cs="Times New Roman"/>
          <w:sz w:val="24"/>
          <w:szCs w:val="24"/>
        </w:rPr>
        <w:t>This is an area for future study with different platforms.</w:t>
      </w:r>
    </w:p>
    <w:p w14:paraId="74F5BE49" w14:textId="77777777" w:rsidR="00572F49" w:rsidRPr="00B87739" w:rsidRDefault="00ED43BC">
      <w:pPr>
        <w:pStyle w:val="Normal1"/>
        <w:spacing w:line="480" w:lineRule="auto"/>
        <w:rPr>
          <w:rFonts w:ascii="Times New Roman" w:eastAsia="Times New Roman" w:hAnsi="Times New Roman" w:cs="Times New Roman"/>
          <w:b/>
          <w:sz w:val="24"/>
          <w:szCs w:val="24"/>
        </w:rPr>
        <w:pPrChange w:id="500" w:author="DeJong , David A" w:date="2016-08-19T11:29:00Z">
          <w:pPr>
            <w:pStyle w:val="Normal1"/>
            <w:spacing w:line="480" w:lineRule="auto"/>
            <w:ind w:firstLine="720"/>
          </w:pPr>
        </w:pPrChange>
      </w:pPr>
      <w:r w:rsidRPr="00B87739">
        <w:rPr>
          <w:rFonts w:ascii="Times New Roman" w:eastAsia="Times New Roman" w:hAnsi="Times New Roman" w:cs="Times New Roman"/>
          <w:b/>
          <w:sz w:val="24"/>
          <w:szCs w:val="24"/>
        </w:rPr>
        <w:t>Evaluation of Data</w:t>
      </w:r>
    </w:p>
    <w:p w14:paraId="2B0083AA" w14:textId="1CDDE6A8" w:rsidR="0092274E" w:rsidRPr="00B87739" w:rsidRDefault="00CB2817" w:rsidP="004601BA">
      <w:pPr>
        <w:pStyle w:val="Normal1"/>
        <w:spacing w:line="480" w:lineRule="auto"/>
        <w:ind w:firstLine="720"/>
        <w:rPr>
          <w:rFonts w:ascii="Times New Roman" w:eastAsia="Times New Roman" w:hAnsi="Times New Roman" w:cs="Times New Roman"/>
          <w:sz w:val="24"/>
          <w:szCs w:val="24"/>
        </w:rPr>
      </w:pPr>
      <w:r w:rsidRPr="00B87739">
        <w:rPr>
          <w:rFonts w:ascii="Times New Roman" w:eastAsia="Times New Roman" w:hAnsi="Times New Roman" w:cs="Times New Roman"/>
          <w:sz w:val="24"/>
          <w:szCs w:val="24"/>
        </w:rPr>
        <w:t>The data in this study was analyzed using the Grounded Theory Metho</w:t>
      </w:r>
      <w:ins w:id="501" w:author="DeJong , David A" w:date="2016-08-19T12:22:00Z">
        <w:r w:rsidR="00B36163" w:rsidRPr="00B87739">
          <w:rPr>
            <w:rFonts w:ascii="Times New Roman" w:eastAsia="Times New Roman" w:hAnsi="Times New Roman" w:cs="Times New Roman"/>
            <w:sz w:val="24"/>
            <w:szCs w:val="24"/>
          </w:rPr>
          <w:t>d, which</w:t>
        </w:r>
      </w:ins>
      <w:del w:id="502" w:author="DeJong , David A" w:date="2016-08-19T12:22:00Z">
        <w:r w:rsidRPr="00B87739" w:rsidDel="00B36163">
          <w:rPr>
            <w:rFonts w:ascii="Times New Roman" w:eastAsia="Times New Roman" w:hAnsi="Times New Roman" w:cs="Times New Roman"/>
            <w:sz w:val="24"/>
            <w:szCs w:val="24"/>
          </w:rPr>
          <w:delText>d.</w:delText>
        </w:r>
      </w:del>
      <w:del w:id="503" w:author="DeJong , David A" w:date="2016-08-19T11:46:00Z">
        <w:r w:rsidRPr="00B87739" w:rsidDel="004601BA">
          <w:rPr>
            <w:rFonts w:ascii="Times New Roman" w:eastAsia="Times New Roman" w:hAnsi="Times New Roman" w:cs="Times New Roman"/>
            <w:sz w:val="24"/>
            <w:szCs w:val="24"/>
          </w:rPr>
          <w:delText xml:space="preserve">  </w:delText>
        </w:r>
      </w:del>
      <w:del w:id="504" w:author="DeJong , David A" w:date="2016-08-19T12:22:00Z">
        <w:r w:rsidRPr="00B87739" w:rsidDel="00B36163">
          <w:rPr>
            <w:rFonts w:ascii="Times New Roman" w:eastAsia="Times New Roman" w:hAnsi="Times New Roman" w:cs="Times New Roman"/>
            <w:sz w:val="24"/>
            <w:szCs w:val="24"/>
          </w:rPr>
          <w:delText>This theory</w:delText>
        </w:r>
      </w:del>
      <w:r w:rsidRPr="00B87739">
        <w:rPr>
          <w:rFonts w:ascii="Times New Roman" w:eastAsia="Times New Roman" w:hAnsi="Times New Roman" w:cs="Times New Roman"/>
          <w:sz w:val="24"/>
          <w:szCs w:val="24"/>
        </w:rPr>
        <w:t xml:space="preserve"> was develope</w:t>
      </w:r>
      <w:r w:rsidR="004A12BF" w:rsidRPr="00B87739">
        <w:rPr>
          <w:rFonts w:ascii="Times New Roman" w:eastAsia="Times New Roman" w:hAnsi="Times New Roman" w:cs="Times New Roman"/>
          <w:sz w:val="24"/>
          <w:szCs w:val="24"/>
        </w:rPr>
        <w:t>d by Glasser and Strauss (1965).</w:t>
      </w:r>
      <w:del w:id="505" w:author="DeJong , David A" w:date="2016-08-19T11:46:00Z">
        <w:r w:rsidR="004A12BF" w:rsidRPr="00B87739" w:rsidDel="004601BA">
          <w:rPr>
            <w:rFonts w:ascii="Times New Roman" w:eastAsia="Times New Roman" w:hAnsi="Times New Roman" w:cs="Times New Roman"/>
            <w:sz w:val="24"/>
            <w:szCs w:val="24"/>
          </w:rPr>
          <w:delText xml:space="preserve">  </w:delText>
        </w:r>
      </w:del>
      <w:ins w:id="506" w:author="DeJong , David A" w:date="2016-08-19T11:46:00Z">
        <w:r w:rsidR="004601BA" w:rsidRPr="00B87739">
          <w:rPr>
            <w:rFonts w:ascii="Times New Roman" w:eastAsia="Times New Roman" w:hAnsi="Times New Roman" w:cs="Times New Roman"/>
            <w:sz w:val="24"/>
            <w:szCs w:val="24"/>
          </w:rPr>
          <w:t xml:space="preserve"> </w:t>
        </w:r>
      </w:ins>
      <w:r w:rsidR="0092274E" w:rsidRPr="00B87739">
        <w:rPr>
          <w:rFonts w:ascii="Times New Roman" w:eastAsia="Times New Roman" w:hAnsi="Times New Roman" w:cs="Times New Roman"/>
          <w:sz w:val="24"/>
          <w:szCs w:val="24"/>
        </w:rPr>
        <w:t>According to Gla</w:t>
      </w:r>
      <w:r w:rsidR="00601E75" w:rsidRPr="00B87739">
        <w:rPr>
          <w:rFonts w:ascii="Times New Roman" w:eastAsia="Times New Roman" w:hAnsi="Times New Roman" w:cs="Times New Roman"/>
          <w:sz w:val="24"/>
          <w:szCs w:val="24"/>
        </w:rPr>
        <w:t>s</w:t>
      </w:r>
      <w:r w:rsidR="0092274E" w:rsidRPr="00B87739">
        <w:rPr>
          <w:rFonts w:ascii="Times New Roman" w:eastAsia="Times New Roman" w:hAnsi="Times New Roman" w:cs="Times New Roman"/>
          <w:sz w:val="24"/>
          <w:szCs w:val="24"/>
        </w:rPr>
        <w:t>ser (1992), the strategy of Grounded Theory is to take the interpretation of meaning in social interaction on board and study "the interrelationship between meaning in the perception of</w:t>
      </w:r>
      <w:r w:rsidR="004A12BF" w:rsidRPr="00B87739">
        <w:rPr>
          <w:rFonts w:ascii="Times New Roman" w:eastAsia="Times New Roman" w:hAnsi="Times New Roman" w:cs="Times New Roman"/>
          <w:sz w:val="24"/>
          <w:szCs w:val="24"/>
        </w:rPr>
        <w:t xml:space="preserve"> the subjects and their action</w:t>
      </w:r>
      <w:del w:id="507" w:author="DeJong , David A" w:date="2016-08-19T12:23:00Z">
        <w:r w:rsidR="004A12BF" w:rsidRPr="00B87739" w:rsidDel="00B36163">
          <w:rPr>
            <w:rFonts w:ascii="Times New Roman" w:eastAsia="Times New Roman" w:hAnsi="Times New Roman" w:cs="Times New Roman"/>
            <w:sz w:val="24"/>
            <w:szCs w:val="24"/>
          </w:rPr>
          <w:delText>.</w:delText>
        </w:r>
      </w:del>
      <w:r w:rsidR="004A12BF" w:rsidRPr="00B87739">
        <w:rPr>
          <w:rFonts w:ascii="Times New Roman" w:eastAsia="Times New Roman" w:hAnsi="Times New Roman" w:cs="Times New Roman"/>
          <w:sz w:val="24"/>
          <w:szCs w:val="24"/>
        </w:rPr>
        <w:t>”</w:t>
      </w:r>
      <w:ins w:id="508" w:author="DeJong , David A" w:date="2016-08-19T12:23:00Z">
        <w:r w:rsidR="00B36163" w:rsidRPr="00B87739">
          <w:rPr>
            <w:rFonts w:ascii="Times New Roman" w:eastAsia="Times New Roman" w:hAnsi="Times New Roman" w:cs="Times New Roman"/>
            <w:sz w:val="24"/>
            <w:szCs w:val="24"/>
          </w:rPr>
          <w:t xml:space="preserve"> (p. 16).</w:t>
        </w:r>
      </w:ins>
      <w:r w:rsidR="0092274E" w:rsidRPr="00B87739">
        <w:rPr>
          <w:rFonts w:ascii="Times New Roman" w:eastAsia="Times New Roman" w:hAnsi="Times New Roman" w:cs="Times New Roman"/>
          <w:sz w:val="24"/>
          <w:szCs w:val="24"/>
        </w:rPr>
        <w:t xml:space="preserve"> Therefore, through the meaning of symbols, human beings interpret their world and the actors who interact with them, while Grounded Theory translates and discovers new understandings of human beings' behaviors that are generated from the meaning of symbols.</w:t>
      </w:r>
      <w:del w:id="509" w:author="DeJong , David A" w:date="2016-08-19T11:46:00Z">
        <w:r w:rsidR="0092274E" w:rsidRPr="00B87739" w:rsidDel="004601BA">
          <w:rPr>
            <w:rFonts w:ascii="Times New Roman" w:eastAsia="Times New Roman" w:hAnsi="Times New Roman" w:cs="Times New Roman"/>
            <w:sz w:val="24"/>
            <w:szCs w:val="24"/>
          </w:rPr>
          <w:delText xml:space="preserve"> </w:delText>
        </w:r>
        <w:r w:rsidR="004A12BF" w:rsidRPr="00B87739" w:rsidDel="004601BA">
          <w:rPr>
            <w:rFonts w:ascii="Times New Roman" w:eastAsia="Times New Roman" w:hAnsi="Times New Roman" w:cs="Times New Roman"/>
            <w:sz w:val="24"/>
            <w:szCs w:val="24"/>
          </w:rPr>
          <w:delText xml:space="preserve"> </w:delText>
        </w:r>
      </w:del>
      <w:ins w:id="510" w:author="DeJong , David A" w:date="2016-08-19T11:46:00Z">
        <w:r w:rsidR="004601BA" w:rsidRPr="00B87739">
          <w:rPr>
            <w:rFonts w:ascii="Times New Roman" w:eastAsia="Times New Roman" w:hAnsi="Times New Roman" w:cs="Times New Roman"/>
            <w:sz w:val="24"/>
            <w:szCs w:val="24"/>
          </w:rPr>
          <w:t xml:space="preserve"> </w:t>
        </w:r>
      </w:ins>
      <w:r w:rsidR="004A12BF" w:rsidRPr="00B87739">
        <w:rPr>
          <w:rFonts w:ascii="Times New Roman" w:eastAsia="Times New Roman" w:hAnsi="Times New Roman" w:cs="Times New Roman"/>
          <w:sz w:val="24"/>
          <w:szCs w:val="24"/>
        </w:rPr>
        <w:t>This method seemed best to analyze the perceptions of graduate students in regard</w:t>
      </w:r>
      <w:r w:rsidR="00EB4BC1" w:rsidRPr="00B87739">
        <w:rPr>
          <w:rFonts w:ascii="Times New Roman" w:eastAsia="Times New Roman" w:hAnsi="Times New Roman" w:cs="Times New Roman"/>
          <w:sz w:val="24"/>
          <w:szCs w:val="24"/>
        </w:rPr>
        <w:t xml:space="preserve"> to educational simulations, </w:t>
      </w:r>
      <w:r w:rsidR="00033722" w:rsidRPr="00B87739">
        <w:rPr>
          <w:rFonts w:ascii="Times New Roman" w:eastAsia="Times New Roman" w:hAnsi="Times New Roman" w:cs="Times New Roman"/>
          <w:sz w:val="24"/>
          <w:szCs w:val="24"/>
        </w:rPr>
        <w:t>the</w:t>
      </w:r>
      <w:r w:rsidR="004A12BF" w:rsidRPr="00B87739">
        <w:rPr>
          <w:rFonts w:ascii="Times New Roman" w:eastAsia="Times New Roman" w:hAnsi="Times New Roman" w:cs="Times New Roman"/>
          <w:sz w:val="24"/>
          <w:szCs w:val="24"/>
        </w:rPr>
        <w:t xml:space="preserve"> ability to </w:t>
      </w:r>
      <w:r w:rsidR="00033722" w:rsidRPr="00B87739">
        <w:rPr>
          <w:rFonts w:ascii="Times New Roman" w:eastAsia="Times New Roman" w:hAnsi="Times New Roman" w:cs="Times New Roman"/>
          <w:sz w:val="24"/>
          <w:szCs w:val="24"/>
        </w:rPr>
        <w:t xml:space="preserve">meet </w:t>
      </w:r>
      <w:r w:rsidR="004A12BF" w:rsidRPr="00B87739">
        <w:rPr>
          <w:rFonts w:ascii="Times New Roman" w:eastAsia="Times New Roman" w:hAnsi="Times New Roman" w:cs="Times New Roman"/>
          <w:sz w:val="24"/>
          <w:szCs w:val="24"/>
        </w:rPr>
        <w:t>course objectives</w:t>
      </w:r>
      <w:r w:rsidR="00033722" w:rsidRPr="00B87739">
        <w:rPr>
          <w:rFonts w:ascii="Times New Roman" w:eastAsia="Times New Roman" w:hAnsi="Times New Roman" w:cs="Times New Roman"/>
          <w:sz w:val="24"/>
          <w:szCs w:val="24"/>
        </w:rPr>
        <w:t xml:space="preserve">, </w:t>
      </w:r>
      <w:r w:rsidR="00EB4BC1" w:rsidRPr="00B87739">
        <w:rPr>
          <w:rFonts w:ascii="Times New Roman" w:eastAsia="Times New Roman" w:hAnsi="Times New Roman" w:cs="Times New Roman"/>
          <w:sz w:val="24"/>
          <w:szCs w:val="24"/>
        </w:rPr>
        <w:t xml:space="preserve">and </w:t>
      </w:r>
      <w:r w:rsidR="00591307" w:rsidRPr="00B87739">
        <w:rPr>
          <w:rFonts w:ascii="Times New Roman" w:eastAsia="Times New Roman" w:hAnsi="Times New Roman" w:cs="Times New Roman"/>
          <w:sz w:val="24"/>
          <w:szCs w:val="24"/>
        </w:rPr>
        <w:t>consequently the ability to</w:t>
      </w:r>
      <w:r w:rsidR="00033722" w:rsidRPr="00B87739">
        <w:rPr>
          <w:rFonts w:ascii="Times New Roman" w:eastAsia="Times New Roman" w:hAnsi="Times New Roman" w:cs="Times New Roman"/>
          <w:sz w:val="24"/>
          <w:szCs w:val="24"/>
        </w:rPr>
        <w:t xml:space="preserve"> prepare them to serve as school leaders.</w:t>
      </w:r>
    </w:p>
    <w:p w14:paraId="054E21F9" w14:textId="1C6901BF" w:rsidR="00572F49" w:rsidRPr="00B87739" w:rsidRDefault="00033722" w:rsidP="004601BA">
      <w:pPr>
        <w:pStyle w:val="Normal1"/>
        <w:spacing w:line="480" w:lineRule="auto"/>
        <w:ind w:firstLine="720"/>
        <w:rPr>
          <w:rFonts w:ascii="Times New Roman" w:eastAsia="Times New Roman" w:hAnsi="Times New Roman" w:cs="Times New Roman"/>
          <w:sz w:val="24"/>
          <w:szCs w:val="24"/>
        </w:rPr>
      </w:pPr>
      <w:r w:rsidRPr="00B87739">
        <w:rPr>
          <w:rFonts w:ascii="Times New Roman" w:eastAsia="Times New Roman" w:hAnsi="Times New Roman" w:cs="Times New Roman"/>
          <w:sz w:val="24"/>
          <w:szCs w:val="24"/>
        </w:rPr>
        <w:lastRenderedPageBreak/>
        <w:t xml:space="preserve">As the researchers analyzed the data they </w:t>
      </w:r>
      <w:del w:id="511" w:author="DeJong , David A" w:date="2016-08-19T12:26:00Z">
        <w:r w:rsidRPr="00B87739" w:rsidDel="00B36163">
          <w:rPr>
            <w:rFonts w:ascii="Times New Roman" w:eastAsia="Times New Roman" w:hAnsi="Times New Roman" w:cs="Times New Roman"/>
            <w:sz w:val="24"/>
            <w:szCs w:val="24"/>
          </w:rPr>
          <w:delText xml:space="preserve">started </w:delText>
        </w:r>
      </w:del>
      <w:ins w:id="512" w:author="DeJong , David A" w:date="2016-08-19T12:26:00Z">
        <w:r w:rsidR="00B36163" w:rsidRPr="00B87739">
          <w:rPr>
            <w:rFonts w:ascii="Times New Roman" w:eastAsia="Times New Roman" w:hAnsi="Times New Roman" w:cs="Times New Roman"/>
            <w:sz w:val="24"/>
            <w:szCs w:val="24"/>
          </w:rPr>
          <w:t xml:space="preserve">began </w:t>
        </w:r>
      </w:ins>
      <w:r w:rsidRPr="00B87739">
        <w:rPr>
          <w:rFonts w:ascii="Times New Roman" w:eastAsia="Times New Roman" w:hAnsi="Times New Roman" w:cs="Times New Roman"/>
          <w:sz w:val="24"/>
          <w:szCs w:val="24"/>
        </w:rPr>
        <w:t>by coding the text.</w:t>
      </w:r>
      <w:del w:id="513" w:author="DeJong , David A" w:date="2016-08-19T11:46:00Z">
        <w:r w:rsidRPr="00B87739" w:rsidDel="004601BA">
          <w:rPr>
            <w:rFonts w:ascii="Times New Roman" w:eastAsia="Times New Roman" w:hAnsi="Times New Roman" w:cs="Times New Roman"/>
            <w:sz w:val="24"/>
            <w:szCs w:val="24"/>
          </w:rPr>
          <w:delText xml:space="preserve">  </w:delText>
        </w:r>
      </w:del>
      <w:ins w:id="514"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In the </w:t>
      </w:r>
      <w:ins w:id="515" w:author="DeJong , David A" w:date="2016-08-19T12:26:00Z">
        <w:r w:rsidR="00B36163" w:rsidRPr="00B87739">
          <w:rPr>
            <w:rFonts w:ascii="Times New Roman" w:eastAsia="Times New Roman" w:hAnsi="Times New Roman" w:cs="Times New Roman"/>
            <w:sz w:val="24"/>
            <w:szCs w:val="24"/>
          </w:rPr>
          <w:t>G</w:t>
        </w:r>
      </w:ins>
      <w:del w:id="516" w:author="DeJong , David A" w:date="2016-08-19T12:26:00Z">
        <w:r w:rsidRPr="00B87739" w:rsidDel="00B36163">
          <w:rPr>
            <w:rFonts w:ascii="Times New Roman" w:eastAsia="Times New Roman" w:hAnsi="Times New Roman" w:cs="Times New Roman"/>
            <w:sz w:val="24"/>
            <w:szCs w:val="24"/>
          </w:rPr>
          <w:delText>g</w:delText>
        </w:r>
      </w:del>
      <w:r w:rsidRPr="00B87739">
        <w:rPr>
          <w:rFonts w:ascii="Times New Roman" w:eastAsia="Times New Roman" w:hAnsi="Times New Roman" w:cs="Times New Roman"/>
          <w:sz w:val="24"/>
          <w:szCs w:val="24"/>
        </w:rPr>
        <w:t xml:space="preserve">rounded </w:t>
      </w:r>
      <w:ins w:id="517" w:author="DeJong , David A" w:date="2016-08-19T12:26:00Z">
        <w:r w:rsidR="00B36163" w:rsidRPr="00B87739">
          <w:rPr>
            <w:rFonts w:ascii="Times New Roman" w:eastAsia="Times New Roman" w:hAnsi="Times New Roman" w:cs="Times New Roman"/>
            <w:sz w:val="24"/>
            <w:szCs w:val="24"/>
          </w:rPr>
          <w:t>R</w:t>
        </w:r>
      </w:ins>
      <w:del w:id="518" w:author="DeJong , David A" w:date="2016-08-19T12:26:00Z">
        <w:r w:rsidRPr="00B87739" w:rsidDel="00B36163">
          <w:rPr>
            <w:rFonts w:ascii="Times New Roman" w:eastAsia="Times New Roman" w:hAnsi="Times New Roman" w:cs="Times New Roman"/>
            <w:sz w:val="24"/>
            <w:szCs w:val="24"/>
          </w:rPr>
          <w:delText>r</w:delText>
        </w:r>
      </w:del>
      <w:r w:rsidRPr="00B87739">
        <w:rPr>
          <w:rFonts w:ascii="Times New Roman" w:eastAsia="Times New Roman" w:hAnsi="Times New Roman" w:cs="Times New Roman"/>
          <w:sz w:val="24"/>
          <w:szCs w:val="24"/>
        </w:rPr>
        <w:t xml:space="preserve">esearch </w:t>
      </w:r>
      <w:ins w:id="519" w:author="DeJong , David A" w:date="2016-08-19T12:26:00Z">
        <w:r w:rsidR="00B36163" w:rsidRPr="00B87739">
          <w:rPr>
            <w:rFonts w:ascii="Times New Roman" w:eastAsia="Times New Roman" w:hAnsi="Times New Roman" w:cs="Times New Roman"/>
            <w:sz w:val="24"/>
            <w:szCs w:val="24"/>
          </w:rPr>
          <w:t>T</w:t>
        </w:r>
      </w:ins>
      <w:del w:id="520" w:author="DeJong , David A" w:date="2016-08-19T12:26:00Z">
        <w:r w:rsidRPr="00B87739" w:rsidDel="00B36163">
          <w:rPr>
            <w:rFonts w:ascii="Times New Roman" w:eastAsia="Times New Roman" w:hAnsi="Times New Roman" w:cs="Times New Roman"/>
            <w:sz w:val="24"/>
            <w:szCs w:val="24"/>
          </w:rPr>
          <w:delText>t</w:delText>
        </w:r>
      </w:del>
      <w:r w:rsidRPr="00B87739">
        <w:rPr>
          <w:rFonts w:ascii="Times New Roman" w:eastAsia="Times New Roman" w:hAnsi="Times New Roman" w:cs="Times New Roman"/>
          <w:sz w:val="24"/>
          <w:szCs w:val="24"/>
        </w:rPr>
        <w:t>heory, coding and theorizing is a key</w:t>
      </w:r>
      <w:r w:rsidR="00591307" w:rsidRPr="00B87739">
        <w:rPr>
          <w:rFonts w:ascii="Times New Roman" w:eastAsia="Times New Roman" w:hAnsi="Times New Roman" w:cs="Times New Roman"/>
          <w:sz w:val="24"/>
          <w:szCs w:val="24"/>
        </w:rPr>
        <w:t xml:space="preserve"> initial</w:t>
      </w:r>
      <w:r w:rsidRPr="00B87739">
        <w:rPr>
          <w:rFonts w:ascii="Times New Roman" w:eastAsia="Times New Roman" w:hAnsi="Times New Roman" w:cs="Times New Roman"/>
          <w:sz w:val="24"/>
          <w:szCs w:val="24"/>
        </w:rPr>
        <w:t xml:space="preserve"> piece of analyzing the data.</w:t>
      </w:r>
      <w:del w:id="521" w:author="DeJong , David A" w:date="2016-08-19T11:46:00Z">
        <w:r w:rsidRPr="00B87739" w:rsidDel="004601BA">
          <w:rPr>
            <w:rFonts w:ascii="Times New Roman" w:eastAsia="Times New Roman" w:hAnsi="Times New Roman" w:cs="Times New Roman"/>
            <w:sz w:val="24"/>
            <w:szCs w:val="24"/>
          </w:rPr>
          <w:delText xml:space="preserve">  </w:delText>
        </w:r>
      </w:del>
      <w:ins w:id="522"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As the data was coded, key concepts</w:t>
      </w:r>
      <w:r w:rsidR="00591307" w:rsidRPr="00B87739">
        <w:rPr>
          <w:rFonts w:ascii="Times New Roman" w:eastAsia="Times New Roman" w:hAnsi="Times New Roman" w:cs="Times New Roman"/>
          <w:sz w:val="24"/>
          <w:szCs w:val="24"/>
        </w:rPr>
        <w:t xml:space="preserve"> began to emerge and examples were assigned</w:t>
      </w:r>
      <w:r w:rsidRPr="00B87739">
        <w:rPr>
          <w:rFonts w:ascii="Times New Roman" w:eastAsia="Times New Roman" w:hAnsi="Times New Roman" w:cs="Times New Roman"/>
          <w:sz w:val="24"/>
          <w:szCs w:val="24"/>
        </w:rPr>
        <w:t xml:space="preserve"> to each co</w:t>
      </w:r>
      <w:r w:rsidR="00591307" w:rsidRPr="00B87739">
        <w:rPr>
          <w:rFonts w:ascii="Times New Roman" w:eastAsia="Times New Roman" w:hAnsi="Times New Roman" w:cs="Times New Roman"/>
          <w:sz w:val="24"/>
          <w:szCs w:val="24"/>
        </w:rPr>
        <w:t>ncept.</w:t>
      </w:r>
      <w:del w:id="523" w:author="DeJong , David A" w:date="2016-08-19T11:46:00Z">
        <w:r w:rsidR="00591307" w:rsidRPr="00B87739" w:rsidDel="004601BA">
          <w:rPr>
            <w:rFonts w:ascii="Times New Roman" w:eastAsia="Times New Roman" w:hAnsi="Times New Roman" w:cs="Times New Roman"/>
            <w:sz w:val="24"/>
            <w:szCs w:val="24"/>
          </w:rPr>
          <w:delText xml:space="preserve">  </w:delText>
        </w:r>
      </w:del>
      <w:ins w:id="524" w:author="DeJong , David A" w:date="2016-08-19T11:46:00Z">
        <w:r w:rsidR="004601BA" w:rsidRPr="00B87739">
          <w:rPr>
            <w:rFonts w:ascii="Times New Roman" w:eastAsia="Times New Roman" w:hAnsi="Times New Roman" w:cs="Times New Roman"/>
            <w:sz w:val="24"/>
            <w:szCs w:val="24"/>
          </w:rPr>
          <w:t xml:space="preserve"> </w:t>
        </w:r>
      </w:ins>
      <w:r w:rsidR="00591307" w:rsidRPr="00B87739">
        <w:rPr>
          <w:rFonts w:ascii="Times New Roman" w:eastAsia="Times New Roman" w:hAnsi="Times New Roman" w:cs="Times New Roman"/>
          <w:sz w:val="24"/>
          <w:szCs w:val="24"/>
        </w:rPr>
        <w:t>Field notes from the instructors were also analyzed to deepen</w:t>
      </w:r>
      <w:r w:rsidRPr="00B87739">
        <w:rPr>
          <w:rFonts w:ascii="Times New Roman" w:eastAsia="Times New Roman" w:hAnsi="Times New Roman" w:cs="Times New Roman"/>
          <w:sz w:val="24"/>
          <w:szCs w:val="24"/>
        </w:rPr>
        <w:t xml:space="preserve"> and </w:t>
      </w:r>
      <w:ins w:id="525" w:author="DeJong , David A" w:date="2016-08-19T12:26:00Z">
        <w:r w:rsidR="00B36163" w:rsidRPr="00B87739">
          <w:rPr>
            <w:rFonts w:ascii="Times New Roman" w:eastAsia="Times New Roman" w:hAnsi="Times New Roman" w:cs="Times New Roman"/>
            <w:sz w:val="24"/>
            <w:szCs w:val="24"/>
          </w:rPr>
          <w:t xml:space="preserve">to </w:t>
        </w:r>
      </w:ins>
      <w:r w:rsidRPr="00B87739">
        <w:rPr>
          <w:rFonts w:ascii="Times New Roman" w:eastAsia="Times New Roman" w:hAnsi="Times New Roman" w:cs="Times New Roman"/>
          <w:sz w:val="24"/>
          <w:szCs w:val="24"/>
        </w:rPr>
        <w:t>clarify the concepts that began to emerge. Glasser (1992) suggests</w:t>
      </w:r>
      <w:ins w:id="526" w:author="DeJong , David A" w:date="2016-08-19T12:27:00Z">
        <w:r w:rsidR="00B36163" w:rsidRPr="00B87739">
          <w:rPr>
            <w:rFonts w:ascii="Times New Roman" w:eastAsia="Times New Roman" w:hAnsi="Times New Roman" w:cs="Times New Roman"/>
            <w:sz w:val="24"/>
            <w:szCs w:val="24"/>
          </w:rPr>
          <w:t xml:space="preserve"> the use of</w:t>
        </w:r>
      </w:ins>
      <w:r w:rsidRPr="00B87739">
        <w:rPr>
          <w:rFonts w:ascii="Times New Roman" w:eastAsia="Times New Roman" w:hAnsi="Times New Roman" w:cs="Times New Roman"/>
          <w:sz w:val="24"/>
          <w:szCs w:val="24"/>
        </w:rPr>
        <w:t xml:space="preserve"> </w:t>
      </w:r>
      <w:r w:rsidR="00534BE6" w:rsidRPr="00B87739">
        <w:rPr>
          <w:rFonts w:ascii="Times New Roman" w:eastAsia="Times New Roman" w:hAnsi="Times New Roman" w:cs="Times New Roman"/>
          <w:sz w:val="24"/>
          <w:szCs w:val="24"/>
        </w:rPr>
        <w:t>field</w:t>
      </w:r>
      <w:del w:id="527" w:author="DeJong , David A" w:date="2016-08-19T12:26:00Z">
        <w:r w:rsidR="00534BE6" w:rsidRPr="00B87739" w:rsidDel="00B36163">
          <w:rPr>
            <w:rFonts w:ascii="Times New Roman" w:eastAsia="Times New Roman" w:hAnsi="Times New Roman" w:cs="Times New Roman"/>
            <w:sz w:val="24"/>
            <w:szCs w:val="24"/>
          </w:rPr>
          <w:delText>’</w:delText>
        </w:r>
      </w:del>
      <w:r w:rsidR="00534BE6" w:rsidRPr="00B87739">
        <w:rPr>
          <w:rFonts w:ascii="Times New Roman" w:eastAsia="Times New Roman" w:hAnsi="Times New Roman" w:cs="Times New Roman"/>
          <w:sz w:val="24"/>
          <w:szCs w:val="24"/>
        </w:rPr>
        <w:t>s</w:t>
      </w:r>
      <w:r w:rsidRPr="00B87739">
        <w:rPr>
          <w:rFonts w:ascii="Times New Roman" w:eastAsia="Times New Roman" w:hAnsi="Times New Roman" w:cs="Times New Roman"/>
          <w:sz w:val="24"/>
          <w:szCs w:val="24"/>
        </w:rPr>
        <w:t xml:space="preserve"> notes </w:t>
      </w:r>
      <w:ins w:id="528" w:author="DeJong , David A" w:date="2016-08-19T12:27:00Z">
        <w:r w:rsidR="00B36163" w:rsidRPr="00B87739">
          <w:rPr>
            <w:rFonts w:ascii="Times New Roman" w:eastAsia="Times New Roman" w:hAnsi="Times New Roman" w:cs="Times New Roman"/>
            <w:sz w:val="24"/>
            <w:szCs w:val="24"/>
          </w:rPr>
          <w:t xml:space="preserve">because they </w:t>
        </w:r>
      </w:ins>
      <w:r w:rsidRPr="00B87739">
        <w:rPr>
          <w:rFonts w:ascii="Times New Roman" w:eastAsia="Times New Roman" w:hAnsi="Times New Roman" w:cs="Times New Roman"/>
          <w:sz w:val="24"/>
          <w:szCs w:val="24"/>
        </w:rPr>
        <w:t>are an important step between coding and the final analysis where observations and insights are considered.</w:t>
      </w:r>
      <w:del w:id="529" w:author="DeJong , David A" w:date="2016-08-19T11:46:00Z">
        <w:r w:rsidRPr="00B87739" w:rsidDel="004601BA">
          <w:rPr>
            <w:rFonts w:ascii="Times New Roman" w:eastAsia="Times New Roman" w:hAnsi="Times New Roman" w:cs="Times New Roman"/>
            <w:sz w:val="24"/>
            <w:szCs w:val="24"/>
          </w:rPr>
          <w:delText xml:space="preserve">  </w:delText>
        </w:r>
      </w:del>
      <w:ins w:id="530"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As a final analysis, central categories were linked together from concepts that emerged from the data.</w:t>
      </w:r>
      <w:del w:id="531" w:author="DeJong , David A" w:date="2016-08-19T11:46:00Z">
        <w:r w:rsidRPr="00B87739" w:rsidDel="004601BA">
          <w:rPr>
            <w:rFonts w:ascii="Times New Roman" w:eastAsia="Times New Roman" w:hAnsi="Times New Roman" w:cs="Times New Roman"/>
            <w:sz w:val="24"/>
            <w:szCs w:val="24"/>
          </w:rPr>
          <w:delText xml:space="preserve">  </w:delText>
        </w:r>
      </w:del>
      <w:ins w:id="532"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Four </w:t>
      </w:r>
      <w:r w:rsidR="00591307" w:rsidRPr="00B87739">
        <w:rPr>
          <w:rFonts w:ascii="Times New Roman" w:eastAsia="Times New Roman" w:hAnsi="Times New Roman" w:cs="Times New Roman"/>
          <w:sz w:val="24"/>
          <w:szCs w:val="24"/>
        </w:rPr>
        <w:t>distinct themes were formulated</w:t>
      </w:r>
      <w:r w:rsidRPr="00B87739">
        <w:rPr>
          <w:rFonts w:ascii="Times New Roman" w:eastAsia="Times New Roman" w:hAnsi="Times New Roman" w:cs="Times New Roman"/>
          <w:sz w:val="24"/>
          <w:szCs w:val="24"/>
        </w:rPr>
        <w:t xml:space="preserve"> from the data</w:t>
      </w:r>
      <w:r w:rsidR="00591307" w:rsidRPr="00B87739">
        <w:rPr>
          <w:rFonts w:ascii="Times New Roman" w:eastAsia="Times New Roman" w:hAnsi="Times New Roman" w:cs="Times New Roman"/>
          <w:sz w:val="24"/>
          <w:szCs w:val="24"/>
        </w:rPr>
        <w:t xml:space="preserve"> analysis process</w:t>
      </w:r>
      <w:r w:rsidRPr="00B87739">
        <w:rPr>
          <w:rFonts w:ascii="Times New Roman" w:eastAsia="Times New Roman" w:hAnsi="Times New Roman" w:cs="Times New Roman"/>
          <w:sz w:val="24"/>
          <w:szCs w:val="24"/>
        </w:rPr>
        <w:t xml:space="preserve"> that are each addressed in the findings of this paper.</w:t>
      </w:r>
    </w:p>
    <w:p w14:paraId="217A0F19" w14:textId="77777777" w:rsidR="00572F49" w:rsidRPr="00B87739" w:rsidDel="00941736" w:rsidRDefault="00ED43BC">
      <w:pPr>
        <w:pStyle w:val="Normal1"/>
        <w:spacing w:line="480" w:lineRule="auto"/>
        <w:jc w:val="center"/>
        <w:rPr>
          <w:del w:id="533" w:author="DeJong , David A" w:date="2016-08-19T09:44:00Z"/>
          <w:rFonts w:ascii="Times New Roman" w:eastAsia="Times New Roman" w:hAnsi="Times New Roman" w:cs="Times New Roman"/>
          <w:b/>
          <w:sz w:val="24"/>
          <w:szCs w:val="24"/>
        </w:rPr>
        <w:pPrChange w:id="534" w:author="DeJong , David A" w:date="2016-08-19T09:43:00Z">
          <w:pPr>
            <w:pStyle w:val="Normal1"/>
            <w:jc w:val="center"/>
          </w:pPr>
        </w:pPrChange>
      </w:pPr>
      <w:r w:rsidRPr="00B87739">
        <w:rPr>
          <w:rFonts w:ascii="Times New Roman" w:eastAsia="Times New Roman" w:hAnsi="Times New Roman" w:cs="Times New Roman"/>
          <w:b/>
          <w:sz w:val="24"/>
          <w:szCs w:val="24"/>
        </w:rPr>
        <w:t>Findings</w:t>
      </w:r>
    </w:p>
    <w:p w14:paraId="5F3C5FE5" w14:textId="77777777" w:rsidR="00FF03E0" w:rsidRPr="00B87739" w:rsidRDefault="00FF03E0">
      <w:pPr>
        <w:pStyle w:val="Normal1"/>
        <w:spacing w:line="480" w:lineRule="auto"/>
        <w:jc w:val="center"/>
        <w:rPr>
          <w:rFonts w:ascii="Times New Roman" w:hAnsi="Times New Roman" w:cs="Times New Roman"/>
          <w:sz w:val="24"/>
          <w:szCs w:val="24"/>
          <w:rPrChange w:id="535" w:author="DeJong , David A" w:date="2016-08-19T13:01:00Z">
            <w:rPr/>
          </w:rPrChange>
        </w:rPr>
        <w:pPrChange w:id="536" w:author="DeJong , David A" w:date="2016-08-19T09:44:00Z">
          <w:pPr>
            <w:pStyle w:val="Normal1"/>
            <w:jc w:val="center"/>
          </w:pPr>
        </w:pPrChange>
      </w:pPr>
    </w:p>
    <w:p w14:paraId="59B5DC46" w14:textId="6D81D162" w:rsidR="00A76887" w:rsidRPr="00B87739" w:rsidRDefault="00A76887">
      <w:pPr>
        <w:pStyle w:val="Normal1"/>
        <w:spacing w:line="480" w:lineRule="auto"/>
        <w:ind w:firstLine="720"/>
        <w:contextualSpacing/>
        <w:rPr>
          <w:rFonts w:ascii="Times New Roman" w:eastAsia="Times New Roman" w:hAnsi="Times New Roman" w:cs="Times New Roman"/>
          <w:sz w:val="24"/>
          <w:szCs w:val="24"/>
        </w:rPr>
        <w:pPrChange w:id="537" w:author="DeJong , David A" w:date="2016-08-19T12:29:00Z">
          <w:pPr>
            <w:pStyle w:val="Normal1"/>
            <w:spacing w:line="480" w:lineRule="auto"/>
            <w:ind w:firstLine="720"/>
          </w:pPr>
        </w:pPrChange>
      </w:pPr>
      <w:r w:rsidRPr="00B87739">
        <w:rPr>
          <w:rFonts w:ascii="Times New Roman" w:eastAsia="Times New Roman" w:hAnsi="Times New Roman" w:cs="Times New Roman"/>
          <w:sz w:val="24"/>
          <w:szCs w:val="24"/>
        </w:rPr>
        <w:t>Students were exposed to both individual and group simulation</w:t>
      </w:r>
      <w:ins w:id="538" w:author="DeJong , David A" w:date="2016-08-19T12:27:00Z">
        <w:r w:rsidR="00B36163" w:rsidRPr="00B87739">
          <w:rPr>
            <w:rFonts w:ascii="Times New Roman" w:eastAsia="Times New Roman" w:hAnsi="Times New Roman" w:cs="Times New Roman"/>
            <w:sz w:val="24"/>
            <w:szCs w:val="24"/>
          </w:rPr>
          <w:t>s, and d</w:t>
        </w:r>
      </w:ins>
      <w:del w:id="539" w:author="DeJong , David A" w:date="2016-08-19T12:27:00Z">
        <w:r w:rsidRPr="00B87739" w:rsidDel="00B36163">
          <w:rPr>
            <w:rFonts w:ascii="Times New Roman" w:eastAsia="Times New Roman" w:hAnsi="Times New Roman" w:cs="Times New Roman"/>
            <w:sz w:val="24"/>
            <w:szCs w:val="24"/>
          </w:rPr>
          <w:delText>s.</w:delText>
        </w:r>
      </w:del>
      <w:del w:id="540" w:author="DeJong , David A" w:date="2016-08-19T11:46:00Z">
        <w:r w:rsidRPr="00B87739" w:rsidDel="004601BA">
          <w:rPr>
            <w:rFonts w:ascii="Times New Roman" w:eastAsia="Times New Roman" w:hAnsi="Times New Roman" w:cs="Times New Roman"/>
            <w:sz w:val="24"/>
            <w:szCs w:val="24"/>
          </w:rPr>
          <w:delText xml:space="preserve">  </w:delText>
        </w:r>
      </w:del>
      <w:del w:id="541" w:author="DeJong , David A" w:date="2016-08-19T12:27:00Z">
        <w:r w:rsidRPr="00B87739" w:rsidDel="00B36163">
          <w:rPr>
            <w:rFonts w:ascii="Times New Roman" w:eastAsia="Times New Roman" w:hAnsi="Times New Roman" w:cs="Times New Roman"/>
            <w:sz w:val="24"/>
            <w:szCs w:val="24"/>
          </w:rPr>
          <w:delText>Regardless, d</w:delText>
        </w:r>
      </w:del>
      <w:r w:rsidRPr="00B87739">
        <w:rPr>
          <w:rFonts w:ascii="Times New Roman" w:eastAsia="Times New Roman" w:hAnsi="Times New Roman" w:cs="Times New Roman"/>
          <w:sz w:val="24"/>
          <w:szCs w:val="24"/>
        </w:rPr>
        <w:t>iscussion during class time was facilitated by the instructor.</w:t>
      </w:r>
      <w:del w:id="542" w:author="DeJong , David A" w:date="2016-08-19T11:46:00Z">
        <w:r w:rsidRPr="00B87739" w:rsidDel="004601BA">
          <w:rPr>
            <w:rFonts w:ascii="Times New Roman" w:eastAsia="Times New Roman" w:hAnsi="Times New Roman" w:cs="Times New Roman"/>
            <w:sz w:val="24"/>
            <w:szCs w:val="24"/>
          </w:rPr>
          <w:delText xml:space="preserve">  </w:delText>
        </w:r>
      </w:del>
      <w:ins w:id="543"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Data from participants was synthesized into four distinct </w:t>
      </w:r>
      <w:r w:rsidR="00534BE6" w:rsidRPr="00B87739">
        <w:rPr>
          <w:rFonts w:ascii="Times New Roman" w:eastAsia="Times New Roman" w:hAnsi="Times New Roman" w:cs="Times New Roman"/>
          <w:sz w:val="24"/>
          <w:szCs w:val="24"/>
        </w:rPr>
        <w:t>themes, which</w:t>
      </w:r>
      <w:r w:rsidR="002B015F" w:rsidRPr="00B87739">
        <w:rPr>
          <w:rFonts w:ascii="Times New Roman" w:eastAsia="Times New Roman" w:hAnsi="Times New Roman" w:cs="Times New Roman"/>
          <w:sz w:val="24"/>
          <w:szCs w:val="24"/>
        </w:rPr>
        <w:t xml:space="preserve"> are detailed in this section of the paper. </w:t>
      </w:r>
      <w:ins w:id="544" w:author="DeJong , David A" w:date="2016-08-19T12:28:00Z">
        <w:r w:rsidR="00B36163" w:rsidRPr="00B87739">
          <w:rPr>
            <w:rFonts w:ascii="Times New Roman" w:eastAsia="Times New Roman" w:hAnsi="Times New Roman" w:cs="Times New Roman"/>
            <w:sz w:val="24"/>
            <w:szCs w:val="24"/>
          </w:rPr>
          <w:t xml:space="preserve">The first theme was that the discussions were highly engaging. The second theme was that the discussion stimulated critical thinking. The third theme was that the simulations helped </w:t>
        </w:r>
      </w:ins>
      <w:ins w:id="545" w:author="DeJong , David A" w:date="2016-08-19T12:29:00Z">
        <w:r w:rsidR="00B36163" w:rsidRPr="00B87739">
          <w:rPr>
            <w:rFonts w:ascii="Times New Roman" w:eastAsia="Times New Roman" w:hAnsi="Times New Roman" w:cs="Times New Roman"/>
            <w:sz w:val="24"/>
            <w:szCs w:val="24"/>
          </w:rPr>
          <w:t>participants</w:t>
        </w:r>
      </w:ins>
      <w:ins w:id="546" w:author="DeJong , David A" w:date="2016-08-19T12:28:00Z">
        <w:r w:rsidR="00B36163" w:rsidRPr="00B87739">
          <w:rPr>
            <w:rFonts w:ascii="Times New Roman" w:eastAsia="Times New Roman" w:hAnsi="Times New Roman" w:cs="Times New Roman"/>
            <w:sz w:val="24"/>
            <w:szCs w:val="24"/>
            <w:rPrChange w:id="547" w:author="DeJong , David A" w:date="2016-08-19T13:01:00Z">
              <w:rPr>
                <w:rFonts w:ascii="Times New Roman" w:eastAsia="Times New Roman" w:hAnsi="Times New Roman" w:cs="Times New Roman"/>
                <w:b/>
                <w:sz w:val="24"/>
                <w:szCs w:val="24"/>
              </w:rPr>
            </w:rPrChange>
          </w:rPr>
          <w:t xml:space="preserve"> to realize different perspectives</w:t>
        </w:r>
      </w:ins>
      <w:ins w:id="548" w:author="DeJong , David A" w:date="2016-08-19T12:29:00Z">
        <w:r w:rsidR="00B36163" w:rsidRPr="00B87739">
          <w:rPr>
            <w:rFonts w:ascii="Times New Roman" w:eastAsia="Times New Roman" w:hAnsi="Times New Roman" w:cs="Times New Roman"/>
            <w:sz w:val="24"/>
            <w:szCs w:val="24"/>
          </w:rPr>
          <w:t xml:space="preserve">. The fourth and final theme was that </w:t>
        </w:r>
        <w:r w:rsidR="00B36163" w:rsidRPr="00B87739">
          <w:rPr>
            <w:rFonts w:ascii="Times New Roman" w:eastAsia="Times New Roman" w:hAnsi="Times New Roman" w:cs="Times New Roman"/>
            <w:sz w:val="24"/>
            <w:szCs w:val="24"/>
            <w:rPrChange w:id="549" w:author="DeJong , David A" w:date="2016-08-19T13:01:00Z">
              <w:rPr>
                <w:rFonts w:ascii="Times New Roman" w:eastAsia="Times New Roman" w:hAnsi="Times New Roman" w:cs="Times New Roman"/>
                <w:b/>
                <w:sz w:val="24"/>
                <w:szCs w:val="24"/>
              </w:rPr>
            </w:rPrChange>
          </w:rPr>
          <w:t>participants reported an increased confidence to lead through complex scenarios.</w:t>
        </w:r>
      </w:ins>
    </w:p>
    <w:p w14:paraId="38F29B75" w14:textId="69F7567C" w:rsidR="00572F49" w:rsidRPr="00B87739" w:rsidRDefault="00ED43BC" w:rsidP="009A1273">
      <w:pPr>
        <w:pStyle w:val="Normal1"/>
        <w:spacing w:line="480" w:lineRule="auto"/>
        <w:rPr>
          <w:rFonts w:ascii="Times New Roman" w:hAnsi="Times New Roman" w:cs="Times New Roman"/>
          <w:sz w:val="24"/>
          <w:szCs w:val="24"/>
          <w:rPrChange w:id="550" w:author="DeJong , David A" w:date="2016-08-19T13:01:00Z">
            <w:rPr/>
          </w:rPrChange>
        </w:rPr>
      </w:pPr>
      <w:r w:rsidRPr="00B87739">
        <w:rPr>
          <w:rFonts w:ascii="Times New Roman" w:eastAsia="Times New Roman" w:hAnsi="Times New Roman" w:cs="Times New Roman"/>
          <w:b/>
          <w:sz w:val="24"/>
          <w:szCs w:val="24"/>
        </w:rPr>
        <w:t xml:space="preserve">Discussions </w:t>
      </w:r>
      <w:ins w:id="551" w:author="DeJong , David A" w:date="2016-08-19T12:09:00Z">
        <w:r w:rsidR="009A1273" w:rsidRPr="00B87739">
          <w:rPr>
            <w:rFonts w:ascii="Times New Roman" w:eastAsia="Times New Roman" w:hAnsi="Times New Roman" w:cs="Times New Roman"/>
            <w:b/>
            <w:sz w:val="24"/>
            <w:szCs w:val="24"/>
          </w:rPr>
          <w:t>W</w:t>
        </w:r>
      </w:ins>
      <w:del w:id="552" w:author="DeJong , David A" w:date="2016-08-19T12:09:00Z">
        <w:r w:rsidRPr="00B87739" w:rsidDel="009A1273">
          <w:rPr>
            <w:rFonts w:ascii="Times New Roman" w:eastAsia="Times New Roman" w:hAnsi="Times New Roman" w:cs="Times New Roman"/>
            <w:b/>
            <w:sz w:val="24"/>
            <w:szCs w:val="24"/>
          </w:rPr>
          <w:delText>w</w:delText>
        </w:r>
      </w:del>
      <w:r w:rsidRPr="00B87739">
        <w:rPr>
          <w:rFonts w:ascii="Times New Roman" w:eastAsia="Times New Roman" w:hAnsi="Times New Roman" w:cs="Times New Roman"/>
          <w:b/>
          <w:sz w:val="24"/>
          <w:szCs w:val="24"/>
        </w:rPr>
        <w:t xml:space="preserve">ere </w:t>
      </w:r>
      <w:ins w:id="553" w:author="DeJong , David A" w:date="2016-08-19T12:09:00Z">
        <w:r w:rsidR="009A1273" w:rsidRPr="00B87739">
          <w:rPr>
            <w:rFonts w:ascii="Times New Roman" w:eastAsia="Times New Roman" w:hAnsi="Times New Roman" w:cs="Times New Roman"/>
            <w:b/>
            <w:sz w:val="24"/>
            <w:szCs w:val="24"/>
          </w:rPr>
          <w:t>H</w:t>
        </w:r>
      </w:ins>
      <w:del w:id="554" w:author="DeJong , David A" w:date="2016-08-19T12:09:00Z">
        <w:r w:rsidRPr="00B87739" w:rsidDel="009A1273">
          <w:rPr>
            <w:rFonts w:ascii="Times New Roman" w:eastAsia="Times New Roman" w:hAnsi="Times New Roman" w:cs="Times New Roman"/>
            <w:b/>
            <w:sz w:val="24"/>
            <w:szCs w:val="24"/>
          </w:rPr>
          <w:delText>h</w:delText>
        </w:r>
      </w:del>
      <w:r w:rsidRPr="00B87739">
        <w:rPr>
          <w:rFonts w:ascii="Times New Roman" w:eastAsia="Times New Roman" w:hAnsi="Times New Roman" w:cs="Times New Roman"/>
          <w:b/>
          <w:sz w:val="24"/>
          <w:szCs w:val="24"/>
        </w:rPr>
        <w:t xml:space="preserve">ighly </w:t>
      </w:r>
      <w:ins w:id="555" w:author="DeJong , David A" w:date="2016-08-19T12:09:00Z">
        <w:r w:rsidR="009A1273" w:rsidRPr="00B87739">
          <w:rPr>
            <w:rFonts w:ascii="Times New Roman" w:eastAsia="Times New Roman" w:hAnsi="Times New Roman" w:cs="Times New Roman"/>
            <w:b/>
            <w:sz w:val="24"/>
            <w:szCs w:val="24"/>
          </w:rPr>
          <w:t>E</w:t>
        </w:r>
      </w:ins>
      <w:del w:id="556" w:author="DeJong , David A" w:date="2016-08-19T12:09:00Z">
        <w:r w:rsidRPr="00B87739" w:rsidDel="009A1273">
          <w:rPr>
            <w:rFonts w:ascii="Times New Roman" w:eastAsia="Times New Roman" w:hAnsi="Times New Roman" w:cs="Times New Roman"/>
            <w:b/>
            <w:sz w:val="24"/>
            <w:szCs w:val="24"/>
          </w:rPr>
          <w:delText>e</w:delText>
        </w:r>
      </w:del>
      <w:r w:rsidRPr="00B87739">
        <w:rPr>
          <w:rFonts w:ascii="Times New Roman" w:eastAsia="Times New Roman" w:hAnsi="Times New Roman" w:cs="Times New Roman"/>
          <w:b/>
          <w:sz w:val="24"/>
          <w:szCs w:val="24"/>
        </w:rPr>
        <w:t>ngaging</w:t>
      </w:r>
    </w:p>
    <w:p w14:paraId="3978E00D" w14:textId="271B64BD" w:rsidR="00572F49" w:rsidRPr="00B87739" w:rsidRDefault="002B015F">
      <w:pPr>
        <w:pStyle w:val="Normal1"/>
        <w:spacing w:line="480" w:lineRule="auto"/>
        <w:ind w:firstLine="720"/>
        <w:contextualSpacing/>
        <w:rPr>
          <w:rFonts w:ascii="Times New Roman" w:eastAsia="Times New Roman" w:hAnsi="Times New Roman" w:cs="Times New Roman"/>
          <w:sz w:val="24"/>
          <w:szCs w:val="24"/>
        </w:rPr>
      </w:pPr>
      <w:r w:rsidRPr="00B87739">
        <w:rPr>
          <w:rFonts w:ascii="Times New Roman" w:eastAsia="Times New Roman" w:hAnsi="Times New Roman" w:cs="Times New Roman"/>
          <w:sz w:val="24"/>
          <w:szCs w:val="24"/>
        </w:rPr>
        <w:t xml:space="preserve">Students were clear in their feedback that the discussions with their peers and instructor were the most valuable aspect of </w:t>
      </w:r>
      <w:ins w:id="557" w:author="DeJong , David A" w:date="2016-08-19T12:30:00Z">
        <w:r w:rsidR="00B36163" w:rsidRPr="00B87739">
          <w:rPr>
            <w:rFonts w:ascii="Times New Roman" w:eastAsia="Times New Roman" w:hAnsi="Times New Roman" w:cs="Times New Roman"/>
            <w:sz w:val="24"/>
            <w:szCs w:val="24"/>
          </w:rPr>
          <w:t>e</w:t>
        </w:r>
      </w:ins>
      <w:del w:id="558" w:author="DeJong , David A" w:date="2016-08-19T12:30:00Z">
        <w:r w:rsidRPr="00B87739" w:rsidDel="00B36163">
          <w:rPr>
            <w:rFonts w:ascii="Times New Roman" w:eastAsia="Times New Roman" w:hAnsi="Times New Roman" w:cs="Times New Roman"/>
            <w:sz w:val="24"/>
            <w:szCs w:val="24"/>
          </w:rPr>
          <w:delText>E</w:delText>
        </w:r>
      </w:del>
      <w:r w:rsidRPr="00B87739">
        <w:rPr>
          <w:rFonts w:ascii="Times New Roman" w:eastAsia="Times New Roman" w:hAnsi="Times New Roman" w:cs="Times New Roman"/>
          <w:sz w:val="24"/>
          <w:szCs w:val="24"/>
        </w:rPr>
        <w:t xml:space="preserve">ducational </w:t>
      </w:r>
      <w:ins w:id="559" w:author="DeJong , David A" w:date="2016-08-19T12:30:00Z">
        <w:r w:rsidR="00B36163" w:rsidRPr="00B87739">
          <w:rPr>
            <w:rFonts w:ascii="Times New Roman" w:eastAsia="Times New Roman" w:hAnsi="Times New Roman" w:cs="Times New Roman"/>
            <w:sz w:val="24"/>
            <w:szCs w:val="24"/>
          </w:rPr>
          <w:t>l</w:t>
        </w:r>
      </w:ins>
      <w:del w:id="560" w:author="DeJong , David A" w:date="2016-08-19T12:30:00Z">
        <w:r w:rsidRPr="00B87739" w:rsidDel="00B36163">
          <w:rPr>
            <w:rFonts w:ascii="Times New Roman" w:eastAsia="Times New Roman" w:hAnsi="Times New Roman" w:cs="Times New Roman"/>
            <w:sz w:val="24"/>
            <w:szCs w:val="24"/>
          </w:rPr>
          <w:delText>L</w:delText>
        </w:r>
      </w:del>
      <w:r w:rsidRPr="00B87739">
        <w:rPr>
          <w:rFonts w:ascii="Times New Roman" w:eastAsia="Times New Roman" w:hAnsi="Times New Roman" w:cs="Times New Roman"/>
          <w:sz w:val="24"/>
          <w:szCs w:val="24"/>
        </w:rPr>
        <w:t xml:space="preserve">eadership </w:t>
      </w:r>
      <w:ins w:id="561" w:author="DeJong , David A" w:date="2016-08-19T12:30:00Z">
        <w:r w:rsidR="00B36163" w:rsidRPr="00B87739">
          <w:rPr>
            <w:rFonts w:ascii="Times New Roman" w:eastAsia="Times New Roman" w:hAnsi="Times New Roman" w:cs="Times New Roman"/>
            <w:sz w:val="24"/>
            <w:szCs w:val="24"/>
          </w:rPr>
          <w:t>s</w:t>
        </w:r>
      </w:ins>
      <w:del w:id="562" w:author="DeJong , David A" w:date="2016-08-19T12:30:00Z">
        <w:r w:rsidRPr="00B87739" w:rsidDel="00B36163">
          <w:rPr>
            <w:rFonts w:ascii="Times New Roman" w:eastAsia="Times New Roman" w:hAnsi="Times New Roman" w:cs="Times New Roman"/>
            <w:sz w:val="24"/>
            <w:szCs w:val="24"/>
          </w:rPr>
          <w:delText>S</w:delText>
        </w:r>
      </w:del>
      <w:r w:rsidRPr="00B87739">
        <w:rPr>
          <w:rFonts w:ascii="Times New Roman" w:eastAsia="Times New Roman" w:hAnsi="Times New Roman" w:cs="Times New Roman"/>
          <w:sz w:val="24"/>
          <w:szCs w:val="24"/>
        </w:rPr>
        <w:t>imulations. “The most useful part of the scenarios is the conversations and thought process that goes with them</w:t>
      </w:r>
      <w:ins w:id="563" w:author="DeJong , David A" w:date="2016-08-19T12:30:00Z">
        <w:r w:rsidR="00C047E7" w:rsidRPr="00B87739">
          <w:rPr>
            <w:rFonts w:ascii="Times New Roman" w:eastAsia="Times New Roman" w:hAnsi="Times New Roman" w:cs="Times New Roman"/>
            <w:sz w:val="24"/>
            <w:szCs w:val="24"/>
          </w:rPr>
          <w:t>,</w:t>
        </w:r>
      </w:ins>
      <w:r w:rsidRPr="00B87739">
        <w:rPr>
          <w:rFonts w:ascii="Times New Roman" w:eastAsia="Times New Roman" w:hAnsi="Times New Roman" w:cs="Times New Roman"/>
          <w:sz w:val="24"/>
          <w:szCs w:val="24"/>
        </w:rPr>
        <w:t>” one student</w:t>
      </w:r>
      <w:del w:id="564" w:author="DeJong , David A" w:date="2016-08-19T12:30:00Z">
        <w:r w:rsidRPr="00B87739" w:rsidDel="00C047E7">
          <w:rPr>
            <w:rFonts w:ascii="Times New Roman" w:eastAsia="Times New Roman" w:hAnsi="Times New Roman" w:cs="Times New Roman"/>
            <w:sz w:val="24"/>
            <w:szCs w:val="24"/>
          </w:rPr>
          <w:delText>s</w:delText>
        </w:r>
      </w:del>
      <w:r w:rsidRPr="00B87739">
        <w:rPr>
          <w:rFonts w:ascii="Times New Roman" w:eastAsia="Times New Roman" w:hAnsi="Times New Roman" w:cs="Times New Roman"/>
          <w:sz w:val="24"/>
          <w:szCs w:val="24"/>
        </w:rPr>
        <w:t xml:space="preserve"> said.</w:t>
      </w:r>
      <w:del w:id="565" w:author="DeJong , David A" w:date="2016-08-19T11:46:00Z">
        <w:r w:rsidRPr="00B87739" w:rsidDel="004601BA">
          <w:rPr>
            <w:rFonts w:ascii="Times New Roman" w:eastAsia="Times New Roman" w:hAnsi="Times New Roman" w:cs="Times New Roman"/>
            <w:sz w:val="24"/>
            <w:szCs w:val="24"/>
          </w:rPr>
          <w:delText xml:space="preserve">  </w:delText>
        </w:r>
      </w:del>
      <w:ins w:id="566"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Another commented,</w:t>
      </w:r>
      <w:del w:id="567" w:author="DeJong , David A" w:date="2016-08-19T11:46:00Z">
        <w:r w:rsidRPr="00B87739" w:rsidDel="004601BA">
          <w:rPr>
            <w:rFonts w:ascii="Times New Roman" w:eastAsia="Times New Roman" w:hAnsi="Times New Roman" w:cs="Times New Roman"/>
            <w:sz w:val="24"/>
            <w:szCs w:val="24"/>
          </w:rPr>
          <w:delText xml:space="preserve">  </w:delText>
        </w:r>
      </w:del>
      <w:ins w:id="568"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“The group discussions are the best part.”</w:t>
      </w:r>
      <w:del w:id="569" w:author="DeJong , David A" w:date="2016-08-19T11:46:00Z">
        <w:r w:rsidRPr="00B87739" w:rsidDel="004601BA">
          <w:rPr>
            <w:rFonts w:ascii="Times New Roman" w:eastAsia="Times New Roman" w:hAnsi="Times New Roman" w:cs="Times New Roman"/>
            <w:sz w:val="24"/>
            <w:szCs w:val="24"/>
          </w:rPr>
          <w:delText xml:space="preserve">  </w:delText>
        </w:r>
      </w:del>
      <w:ins w:id="570"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Students </w:t>
      </w:r>
      <w:del w:id="571" w:author="DeJong , David A" w:date="2016-08-19T12:30:00Z">
        <w:r w:rsidRPr="00B87739" w:rsidDel="00C047E7">
          <w:rPr>
            <w:rFonts w:ascii="Times New Roman" w:eastAsia="Times New Roman" w:hAnsi="Times New Roman" w:cs="Times New Roman"/>
            <w:sz w:val="24"/>
            <w:szCs w:val="24"/>
          </w:rPr>
          <w:delText xml:space="preserve">really </w:delText>
        </w:r>
      </w:del>
      <w:r w:rsidRPr="00B87739">
        <w:rPr>
          <w:rFonts w:ascii="Times New Roman" w:eastAsia="Times New Roman" w:hAnsi="Times New Roman" w:cs="Times New Roman"/>
          <w:sz w:val="24"/>
          <w:szCs w:val="24"/>
        </w:rPr>
        <w:t>seemed to value the feedback from their peer</w:t>
      </w:r>
      <w:r w:rsidR="00AE7713" w:rsidRPr="00B87739">
        <w:rPr>
          <w:rFonts w:ascii="Times New Roman" w:eastAsia="Times New Roman" w:hAnsi="Times New Roman" w:cs="Times New Roman"/>
          <w:sz w:val="24"/>
          <w:szCs w:val="24"/>
        </w:rPr>
        <w:t>s</w:t>
      </w:r>
      <w:r w:rsidRPr="00B87739">
        <w:rPr>
          <w:rFonts w:ascii="Times New Roman" w:eastAsia="Times New Roman" w:hAnsi="Times New Roman" w:cs="Times New Roman"/>
          <w:sz w:val="24"/>
          <w:szCs w:val="24"/>
        </w:rPr>
        <w:t xml:space="preserve"> even though it might have challenged their own thinking at times</w:t>
      </w:r>
      <w:r w:rsidR="00AE7713" w:rsidRPr="00B87739">
        <w:rPr>
          <w:rFonts w:ascii="Times New Roman" w:eastAsia="Times New Roman" w:hAnsi="Times New Roman" w:cs="Times New Roman"/>
          <w:sz w:val="24"/>
          <w:szCs w:val="24"/>
        </w:rPr>
        <w:t xml:space="preserve"> and </w:t>
      </w:r>
      <w:del w:id="572" w:author="DeJong , David A" w:date="2016-08-19T12:30:00Z">
        <w:r w:rsidR="00AE7713" w:rsidRPr="00B87739" w:rsidDel="00C047E7">
          <w:rPr>
            <w:rFonts w:ascii="Times New Roman" w:eastAsia="Times New Roman" w:hAnsi="Times New Roman" w:cs="Times New Roman"/>
            <w:sz w:val="24"/>
            <w:szCs w:val="24"/>
          </w:rPr>
          <w:lastRenderedPageBreak/>
          <w:delText xml:space="preserve">been </w:delText>
        </w:r>
      </w:del>
      <w:ins w:id="573" w:author="DeJong , David A" w:date="2016-08-19T12:30:00Z">
        <w:r w:rsidR="00C047E7" w:rsidRPr="00B87739">
          <w:rPr>
            <w:rFonts w:ascii="Times New Roman" w:eastAsia="Times New Roman" w:hAnsi="Times New Roman" w:cs="Times New Roman"/>
            <w:sz w:val="24"/>
            <w:szCs w:val="24"/>
          </w:rPr>
          <w:t xml:space="preserve">was </w:t>
        </w:r>
      </w:ins>
      <w:r w:rsidR="00AE7713" w:rsidRPr="00B87739">
        <w:rPr>
          <w:rFonts w:ascii="Times New Roman" w:eastAsia="Times New Roman" w:hAnsi="Times New Roman" w:cs="Times New Roman"/>
          <w:sz w:val="24"/>
          <w:szCs w:val="24"/>
        </w:rPr>
        <w:t>contrary to their own thought process</w:t>
      </w:r>
      <w:r w:rsidR="00E8595E" w:rsidRPr="00B87739">
        <w:rPr>
          <w:rFonts w:ascii="Times New Roman" w:eastAsia="Times New Roman" w:hAnsi="Times New Roman" w:cs="Times New Roman"/>
          <w:sz w:val="24"/>
          <w:szCs w:val="24"/>
        </w:rPr>
        <w:t>.</w:t>
      </w:r>
      <w:del w:id="574" w:author="DeJong , David A" w:date="2016-08-19T11:46:00Z">
        <w:r w:rsidRPr="00B87739" w:rsidDel="004601BA">
          <w:rPr>
            <w:rFonts w:ascii="Times New Roman" w:eastAsia="Times New Roman" w:hAnsi="Times New Roman" w:cs="Times New Roman"/>
            <w:sz w:val="24"/>
            <w:szCs w:val="24"/>
          </w:rPr>
          <w:delText xml:space="preserve">  </w:delText>
        </w:r>
      </w:del>
      <w:ins w:id="575"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One student </w:t>
      </w:r>
      <w:del w:id="576" w:author="DeJong , David A" w:date="2016-08-19T12:30:00Z">
        <w:r w:rsidR="00AE7713" w:rsidRPr="00B87739" w:rsidDel="00C047E7">
          <w:rPr>
            <w:rFonts w:ascii="Times New Roman" w:eastAsia="Times New Roman" w:hAnsi="Times New Roman" w:cs="Times New Roman"/>
            <w:sz w:val="24"/>
            <w:szCs w:val="24"/>
          </w:rPr>
          <w:delText>said</w:delText>
        </w:r>
      </w:del>
      <w:ins w:id="577" w:author="DeJong , David A" w:date="2016-08-19T12:30:00Z">
        <w:r w:rsidR="00C047E7" w:rsidRPr="00B87739">
          <w:rPr>
            <w:rFonts w:ascii="Times New Roman" w:eastAsia="Times New Roman" w:hAnsi="Times New Roman" w:cs="Times New Roman"/>
            <w:sz w:val="24"/>
            <w:szCs w:val="24"/>
          </w:rPr>
          <w:t>reported</w:t>
        </w:r>
      </w:ins>
      <w:r w:rsidRPr="00B87739">
        <w:rPr>
          <w:rFonts w:ascii="Times New Roman" w:eastAsia="Times New Roman" w:hAnsi="Times New Roman" w:cs="Times New Roman"/>
          <w:sz w:val="24"/>
          <w:szCs w:val="24"/>
        </w:rPr>
        <w:t>, “</w:t>
      </w:r>
      <w:r w:rsidR="00ED43BC" w:rsidRPr="00B87739">
        <w:rPr>
          <w:rFonts w:ascii="Times New Roman" w:eastAsia="Times New Roman" w:hAnsi="Times New Roman" w:cs="Times New Roman"/>
          <w:sz w:val="24"/>
          <w:szCs w:val="24"/>
        </w:rPr>
        <w:t xml:space="preserve">These </w:t>
      </w:r>
      <w:r w:rsidRPr="00B87739">
        <w:rPr>
          <w:rFonts w:ascii="Times New Roman" w:eastAsia="Times New Roman" w:hAnsi="Times New Roman" w:cs="Times New Roman"/>
          <w:sz w:val="24"/>
          <w:szCs w:val="24"/>
        </w:rPr>
        <w:t>(</w:t>
      </w:r>
      <w:del w:id="578" w:author="DeJong , David A" w:date="2016-08-19T11:52:00Z">
        <w:r w:rsidRPr="00B87739" w:rsidDel="006E4768">
          <w:rPr>
            <w:rFonts w:ascii="Times New Roman" w:eastAsia="Times New Roman" w:hAnsi="Times New Roman" w:cs="Times New Roman"/>
            <w:sz w:val="24"/>
            <w:szCs w:val="24"/>
          </w:rPr>
          <w:delText>education simulation</w:delText>
        </w:r>
      </w:del>
      <w:ins w:id="579" w:author="DeJong , David A" w:date="2016-08-19T11:52:00Z">
        <w:r w:rsidR="006E4768" w:rsidRPr="00B87739">
          <w:rPr>
            <w:rFonts w:ascii="Times New Roman" w:eastAsia="Times New Roman" w:hAnsi="Times New Roman" w:cs="Times New Roman"/>
            <w:sz w:val="24"/>
            <w:szCs w:val="24"/>
          </w:rPr>
          <w:t>educational simulation</w:t>
        </w:r>
      </w:ins>
      <w:r w:rsidRPr="00B87739">
        <w:rPr>
          <w:rFonts w:ascii="Times New Roman" w:eastAsia="Times New Roman" w:hAnsi="Times New Roman" w:cs="Times New Roman"/>
          <w:sz w:val="24"/>
          <w:szCs w:val="24"/>
        </w:rPr>
        <w:t xml:space="preserve">s) </w:t>
      </w:r>
      <w:r w:rsidR="00ED43BC" w:rsidRPr="00B87739">
        <w:rPr>
          <w:rFonts w:ascii="Times New Roman" w:eastAsia="Times New Roman" w:hAnsi="Times New Roman" w:cs="Times New Roman"/>
          <w:sz w:val="24"/>
          <w:szCs w:val="24"/>
        </w:rPr>
        <w:t>were very thought provoking a</w:t>
      </w:r>
      <w:r w:rsidRPr="00B87739">
        <w:rPr>
          <w:rFonts w:ascii="Times New Roman" w:eastAsia="Times New Roman" w:hAnsi="Times New Roman" w:cs="Times New Roman"/>
          <w:sz w:val="24"/>
          <w:szCs w:val="24"/>
        </w:rPr>
        <w:t>nd made for great conversations</w:t>
      </w:r>
      <w:del w:id="580" w:author="DeJong , David A" w:date="2016-08-19T12:31:00Z">
        <w:r w:rsidRPr="00B87739" w:rsidDel="00C047E7">
          <w:rPr>
            <w:rFonts w:ascii="Times New Roman" w:eastAsia="Times New Roman" w:hAnsi="Times New Roman" w:cs="Times New Roman"/>
            <w:sz w:val="24"/>
            <w:szCs w:val="24"/>
          </w:rPr>
          <w:delText xml:space="preserve">” when reacting about the conversations during class </w:delText>
        </w:r>
        <w:r w:rsidR="00AE7713" w:rsidRPr="00B87739" w:rsidDel="00C047E7">
          <w:rPr>
            <w:rFonts w:ascii="Times New Roman" w:eastAsia="Times New Roman" w:hAnsi="Times New Roman" w:cs="Times New Roman"/>
            <w:sz w:val="24"/>
            <w:szCs w:val="24"/>
          </w:rPr>
          <w:delText>regarding the simulations.</w:delText>
        </w:r>
      </w:del>
      <w:del w:id="581" w:author="DeJong , David A" w:date="2016-08-19T11:46:00Z">
        <w:r w:rsidR="00AE7713" w:rsidRPr="00B87739" w:rsidDel="004601BA">
          <w:rPr>
            <w:rFonts w:ascii="Times New Roman" w:eastAsia="Times New Roman" w:hAnsi="Times New Roman" w:cs="Times New Roman"/>
            <w:sz w:val="24"/>
            <w:szCs w:val="24"/>
          </w:rPr>
          <w:delText xml:space="preserve">  </w:delText>
        </w:r>
      </w:del>
      <w:ins w:id="582" w:author="DeJong , David A" w:date="2016-08-19T12:31:00Z">
        <w:r w:rsidR="00C047E7" w:rsidRPr="00B87739">
          <w:rPr>
            <w:rFonts w:ascii="Times New Roman" w:eastAsia="Times New Roman" w:hAnsi="Times New Roman" w:cs="Times New Roman"/>
            <w:sz w:val="24"/>
            <w:szCs w:val="24"/>
          </w:rPr>
          <w:t xml:space="preserve">.” </w:t>
        </w:r>
      </w:ins>
      <w:r w:rsidR="00AE7713" w:rsidRPr="00B87739">
        <w:rPr>
          <w:rFonts w:ascii="Times New Roman" w:eastAsia="Times New Roman" w:hAnsi="Times New Roman" w:cs="Times New Roman"/>
          <w:sz w:val="24"/>
          <w:szCs w:val="24"/>
        </w:rPr>
        <w:t>Another added</w:t>
      </w:r>
      <w:r w:rsidRPr="00B87739">
        <w:rPr>
          <w:rFonts w:ascii="Times New Roman" w:eastAsia="Times New Roman" w:hAnsi="Times New Roman" w:cs="Times New Roman"/>
          <w:sz w:val="24"/>
          <w:szCs w:val="24"/>
        </w:rPr>
        <w:t>, “</w:t>
      </w:r>
      <w:r w:rsidR="00ED43BC" w:rsidRPr="00B87739">
        <w:rPr>
          <w:rFonts w:ascii="Times New Roman" w:eastAsia="Times New Roman" w:hAnsi="Times New Roman" w:cs="Times New Roman"/>
          <w:sz w:val="24"/>
          <w:szCs w:val="24"/>
        </w:rPr>
        <w:t xml:space="preserve">I was fully engaged and also a little shocked at times. </w:t>
      </w:r>
      <w:r w:rsidR="00534BE6" w:rsidRPr="00B87739">
        <w:rPr>
          <w:rFonts w:ascii="Times New Roman" w:eastAsia="Times New Roman" w:hAnsi="Times New Roman" w:cs="Times New Roman"/>
          <w:sz w:val="24"/>
          <w:szCs w:val="24"/>
        </w:rPr>
        <w:t>It was hard to believe that educators, parents, community members acted the way they did in some of the sims.”</w:t>
      </w:r>
      <w:del w:id="583" w:author="DeJong , David A" w:date="2016-08-19T11:46:00Z">
        <w:r w:rsidR="00534BE6" w:rsidRPr="00B87739" w:rsidDel="004601BA">
          <w:rPr>
            <w:rFonts w:ascii="Times New Roman" w:eastAsia="Times New Roman" w:hAnsi="Times New Roman" w:cs="Times New Roman"/>
            <w:sz w:val="24"/>
            <w:szCs w:val="24"/>
          </w:rPr>
          <w:delText xml:space="preserve">  </w:delText>
        </w:r>
      </w:del>
      <w:ins w:id="584"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This was a</w:t>
      </w:r>
      <w:ins w:id="585" w:author="DeJong , David A" w:date="2016-08-19T12:31:00Z">
        <w:r w:rsidR="00C047E7" w:rsidRPr="00B87739">
          <w:rPr>
            <w:rFonts w:ascii="Times New Roman" w:eastAsia="Times New Roman" w:hAnsi="Times New Roman" w:cs="Times New Roman"/>
            <w:sz w:val="24"/>
            <w:szCs w:val="24"/>
          </w:rPr>
          <w:t xml:space="preserve"> </w:t>
        </w:r>
      </w:ins>
      <w:del w:id="586" w:author="DeJong , David A" w:date="2016-08-19T12:31:00Z">
        <w:r w:rsidRPr="00B87739" w:rsidDel="00C047E7">
          <w:rPr>
            <w:rFonts w:ascii="Times New Roman" w:eastAsia="Times New Roman" w:hAnsi="Times New Roman" w:cs="Times New Roman"/>
            <w:sz w:val="24"/>
            <w:szCs w:val="24"/>
          </w:rPr>
          <w:delText xml:space="preserve"> good </w:delText>
        </w:r>
      </w:del>
      <w:r w:rsidRPr="00B87739">
        <w:rPr>
          <w:rFonts w:ascii="Times New Roman" w:eastAsia="Times New Roman" w:hAnsi="Times New Roman" w:cs="Times New Roman"/>
          <w:sz w:val="24"/>
          <w:szCs w:val="24"/>
        </w:rPr>
        <w:t xml:space="preserve">reality check </w:t>
      </w:r>
      <w:r w:rsidR="00E8595E" w:rsidRPr="00B87739">
        <w:rPr>
          <w:rFonts w:ascii="Times New Roman" w:eastAsia="Times New Roman" w:hAnsi="Times New Roman" w:cs="Times New Roman"/>
          <w:sz w:val="24"/>
          <w:szCs w:val="24"/>
        </w:rPr>
        <w:t>for future school leaders</w:t>
      </w:r>
      <w:r w:rsidRPr="00B87739">
        <w:rPr>
          <w:rFonts w:ascii="Times New Roman" w:eastAsia="Times New Roman" w:hAnsi="Times New Roman" w:cs="Times New Roman"/>
          <w:sz w:val="24"/>
          <w:szCs w:val="24"/>
        </w:rPr>
        <w:t xml:space="preserve"> who could not believe that principals had to deal with difficult te</w:t>
      </w:r>
      <w:r w:rsidR="00AE7713" w:rsidRPr="00B87739">
        <w:rPr>
          <w:rFonts w:ascii="Times New Roman" w:eastAsia="Times New Roman" w:hAnsi="Times New Roman" w:cs="Times New Roman"/>
          <w:sz w:val="24"/>
          <w:szCs w:val="24"/>
        </w:rPr>
        <w:t xml:space="preserve">achers, staff dress issues, </w:t>
      </w:r>
      <w:r w:rsidRPr="00B87739">
        <w:rPr>
          <w:rFonts w:ascii="Times New Roman" w:eastAsia="Times New Roman" w:hAnsi="Times New Roman" w:cs="Times New Roman"/>
          <w:sz w:val="24"/>
          <w:szCs w:val="24"/>
        </w:rPr>
        <w:t>disruptive teachers</w:t>
      </w:r>
      <w:del w:id="587" w:author="DeJong , David A" w:date="2016-08-19T12:32:00Z">
        <w:r w:rsidRPr="00B87739" w:rsidDel="00C047E7">
          <w:rPr>
            <w:rFonts w:ascii="Times New Roman" w:eastAsia="Times New Roman" w:hAnsi="Times New Roman" w:cs="Times New Roman"/>
            <w:sz w:val="24"/>
            <w:szCs w:val="24"/>
          </w:rPr>
          <w:delText xml:space="preserve"> </w:delText>
        </w:r>
        <w:r w:rsidR="00AE7713" w:rsidRPr="00B87739" w:rsidDel="00C047E7">
          <w:rPr>
            <w:rFonts w:ascii="Times New Roman" w:eastAsia="Times New Roman" w:hAnsi="Times New Roman" w:cs="Times New Roman"/>
            <w:sz w:val="24"/>
            <w:szCs w:val="24"/>
          </w:rPr>
          <w:delText>among other things as</w:delText>
        </w:r>
        <w:r w:rsidRPr="00B87739" w:rsidDel="00C047E7">
          <w:rPr>
            <w:rFonts w:ascii="Times New Roman" w:eastAsia="Times New Roman" w:hAnsi="Times New Roman" w:cs="Times New Roman"/>
            <w:sz w:val="24"/>
            <w:szCs w:val="24"/>
          </w:rPr>
          <w:delText xml:space="preserve"> school leader</w:delText>
        </w:r>
        <w:r w:rsidR="00AE7713" w:rsidRPr="00B87739" w:rsidDel="00C047E7">
          <w:rPr>
            <w:rFonts w:ascii="Times New Roman" w:eastAsia="Times New Roman" w:hAnsi="Times New Roman" w:cs="Times New Roman"/>
            <w:sz w:val="24"/>
            <w:szCs w:val="24"/>
          </w:rPr>
          <w:delText>s</w:delText>
        </w:r>
      </w:del>
      <w:ins w:id="588" w:author="DeJong , David A" w:date="2016-08-19T12:32:00Z">
        <w:r w:rsidR="00C047E7" w:rsidRPr="00B87739">
          <w:rPr>
            <w:rFonts w:ascii="Times New Roman" w:eastAsia="Times New Roman" w:hAnsi="Times New Roman" w:cs="Times New Roman"/>
            <w:sz w:val="24"/>
            <w:szCs w:val="24"/>
          </w:rPr>
          <w:t>, and many other complex issues</w:t>
        </w:r>
      </w:ins>
      <w:r w:rsidRPr="00B87739">
        <w:rPr>
          <w:rFonts w:ascii="Times New Roman" w:eastAsia="Times New Roman" w:hAnsi="Times New Roman" w:cs="Times New Roman"/>
          <w:sz w:val="24"/>
          <w:szCs w:val="24"/>
        </w:rPr>
        <w:t>.</w:t>
      </w:r>
      <w:del w:id="589" w:author="DeJong , David A" w:date="2016-08-19T11:46:00Z">
        <w:r w:rsidRPr="00B87739" w:rsidDel="004601BA">
          <w:rPr>
            <w:rFonts w:ascii="Times New Roman" w:eastAsia="Times New Roman" w:hAnsi="Times New Roman" w:cs="Times New Roman"/>
            <w:sz w:val="24"/>
            <w:szCs w:val="24"/>
          </w:rPr>
          <w:delText xml:space="preserve">  </w:delText>
        </w:r>
      </w:del>
      <w:ins w:id="590"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Further data complimented </w:t>
      </w:r>
      <w:r w:rsidR="00AE7713" w:rsidRPr="00B87739">
        <w:rPr>
          <w:rFonts w:ascii="Times New Roman" w:eastAsia="Times New Roman" w:hAnsi="Times New Roman" w:cs="Times New Roman"/>
          <w:sz w:val="24"/>
          <w:szCs w:val="24"/>
        </w:rPr>
        <w:t xml:space="preserve">other </w:t>
      </w:r>
      <w:r w:rsidRPr="00B87739">
        <w:rPr>
          <w:rFonts w:ascii="Times New Roman" w:eastAsia="Times New Roman" w:hAnsi="Times New Roman" w:cs="Times New Roman"/>
          <w:sz w:val="24"/>
          <w:szCs w:val="24"/>
        </w:rPr>
        <w:t>comment</w:t>
      </w:r>
      <w:r w:rsidR="00AE7713" w:rsidRPr="00B87739">
        <w:rPr>
          <w:rFonts w:ascii="Times New Roman" w:eastAsia="Times New Roman" w:hAnsi="Times New Roman" w:cs="Times New Roman"/>
          <w:sz w:val="24"/>
          <w:szCs w:val="24"/>
        </w:rPr>
        <w:t>s in this theme suggesting</w:t>
      </w:r>
      <w:r w:rsidRPr="00B87739">
        <w:rPr>
          <w:rFonts w:ascii="Times New Roman" w:eastAsia="Times New Roman" w:hAnsi="Times New Roman" w:cs="Times New Roman"/>
          <w:sz w:val="24"/>
          <w:szCs w:val="24"/>
        </w:rPr>
        <w:t>, “</w:t>
      </w:r>
      <w:r w:rsidR="00ED43BC" w:rsidRPr="00B87739">
        <w:rPr>
          <w:rFonts w:ascii="Times New Roman" w:eastAsia="Times New Roman" w:hAnsi="Times New Roman" w:cs="Times New Roman"/>
          <w:sz w:val="24"/>
          <w:szCs w:val="24"/>
        </w:rPr>
        <w:t>These simulations were great experiences that were actually engaging and could definitely happen to any of us individually or as an entire district.</w:t>
      </w:r>
      <w:r w:rsidRPr="00B87739">
        <w:rPr>
          <w:rFonts w:ascii="Times New Roman" w:eastAsia="Times New Roman" w:hAnsi="Times New Roman" w:cs="Times New Roman"/>
          <w:sz w:val="24"/>
          <w:szCs w:val="24"/>
        </w:rPr>
        <w:t>”</w:t>
      </w:r>
      <w:r w:rsidR="00AE7713" w:rsidRPr="00B87739">
        <w:rPr>
          <w:rFonts w:ascii="Times New Roman" w:eastAsia="Times New Roman" w:hAnsi="Times New Roman" w:cs="Times New Roman"/>
          <w:sz w:val="24"/>
          <w:szCs w:val="24"/>
        </w:rPr>
        <w:t xml:space="preserve"> </w:t>
      </w:r>
      <w:ins w:id="591" w:author="DeJong , David A" w:date="2016-08-19T12:32:00Z">
        <w:r w:rsidR="00C047E7" w:rsidRPr="00B87739">
          <w:rPr>
            <w:rFonts w:ascii="Times New Roman" w:eastAsia="Times New Roman" w:hAnsi="Times New Roman" w:cs="Times New Roman"/>
            <w:sz w:val="24"/>
            <w:szCs w:val="24"/>
          </w:rPr>
          <w:t xml:space="preserve">Yet another student echoed, </w:t>
        </w:r>
      </w:ins>
      <w:del w:id="592" w:author="DeJong , David A" w:date="2016-08-19T12:32:00Z">
        <w:r w:rsidR="00AE7713" w:rsidRPr="00B87739" w:rsidDel="00C047E7">
          <w:rPr>
            <w:rFonts w:ascii="Times New Roman" w:eastAsia="Times New Roman" w:hAnsi="Times New Roman" w:cs="Times New Roman"/>
            <w:sz w:val="24"/>
            <w:szCs w:val="24"/>
          </w:rPr>
          <w:delText>and</w:delText>
        </w:r>
      </w:del>
      <w:del w:id="593" w:author="DeJong , David A" w:date="2016-08-19T11:46:00Z">
        <w:r w:rsidRPr="00B87739" w:rsidDel="004601BA">
          <w:rPr>
            <w:rFonts w:ascii="Times New Roman" w:eastAsia="Times New Roman" w:hAnsi="Times New Roman" w:cs="Times New Roman"/>
            <w:sz w:val="24"/>
            <w:szCs w:val="24"/>
          </w:rPr>
          <w:delText xml:space="preserve">  </w:delText>
        </w:r>
      </w:del>
      <w:r w:rsidRPr="00B87739">
        <w:rPr>
          <w:rFonts w:ascii="Times New Roman" w:eastAsia="Times New Roman" w:hAnsi="Times New Roman" w:cs="Times New Roman"/>
          <w:sz w:val="24"/>
          <w:szCs w:val="24"/>
        </w:rPr>
        <w:t>“</w:t>
      </w:r>
      <w:r w:rsidR="00ED43BC" w:rsidRPr="00B87739">
        <w:rPr>
          <w:rFonts w:ascii="Times New Roman" w:eastAsia="Times New Roman" w:hAnsi="Times New Roman" w:cs="Times New Roman"/>
          <w:sz w:val="24"/>
          <w:szCs w:val="24"/>
        </w:rPr>
        <w:t>I think this was a great way to learn and have discussions with my peers.</w:t>
      </w:r>
      <w:r w:rsidRPr="00B87739">
        <w:rPr>
          <w:rFonts w:ascii="Times New Roman" w:eastAsia="Times New Roman" w:hAnsi="Times New Roman" w:cs="Times New Roman"/>
          <w:sz w:val="24"/>
          <w:szCs w:val="24"/>
        </w:rPr>
        <w:t>”</w:t>
      </w:r>
      <w:del w:id="594" w:author="DeJong , David A" w:date="2016-08-19T11:46:00Z">
        <w:r w:rsidRPr="00B87739" w:rsidDel="004601BA">
          <w:rPr>
            <w:rFonts w:ascii="Times New Roman" w:eastAsia="Times New Roman" w:hAnsi="Times New Roman" w:cs="Times New Roman"/>
            <w:sz w:val="24"/>
            <w:szCs w:val="24"/>
          </w:rPr>
          <w:delText xml:space="preserve">  </w:delText>
        </w:r>
      </w:del>
      <w:ins w:id="595"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Based on the overwhelming data from </w:t>
      </w:r>
      <w:r w:rsidR="00EB16E1" w:rsidRPr="00B87739">
        <w:rPr>
          <w:rFonts w:ascii="Times New Roman" w:eastAsia="Times New Roman" w:hAnsi="Times New Roman" w:cs="Times New Roman"/>
          <w:sz w:val="24"/>
          <w:szCs w:val="24"/>
        </w:rPr>
        <w:t>participants</w:t>
      </w:r>
      <w:r w:rsidRPr="00B87739">
        <w:rPr>
          <w:rFonts w:ascii="Times New Roman" w:eastAsia="Times New Roman" w:hAnsi="Times New Roman" w:cs="Times New Roman"/>
          <w:sz w:val="24"/>
          <w:szCs w:val="24"/>
        </w:rPr>
        <w:t xml:space="preserve">, they valued the highly engaging discussions </w:t>
      </w:r>
      <w:del w:id="596" w:author="DeJong , David A" w:date="2016-08-19T12:33:00Z">
        <w:r w:rsidRPr="00B87739" w:rsidDel="00C047E7">
          <w:rPr>
            <w:rFonts w:ascii="Times New Roman" w:eastAsia="Times New Roman" w:hAnsi="Times New Roman" w:cs="Times New Roman"/>
            <w:sz w:val="24"/>
            <w:szCs w:val="24"/>
          </w:rPr>
          <w:delText xml:space="preserve">the </w:delText>
        </w:r>
      </w:del>
      <w:ins w:id="597" w:author="DeJong , David A" w:date="2016-08-19T12:33:00Z">
        <w:r w:rsidR="00C047E7" w:rsidRPr="00B87739">
          <w:rPr>
            <w:rFonts w:ascii="Times New Roman" w:eastAsia="Times New Roman" w:hAnsi="Times New Roman" w:cs="Times New Roman"/>
            <w:sz w:val="24"/>
            <w:szCs w:val="24"/>
          </w:rPr>
          <w:t xml:space="preserve">created by the </w:t>
        </w:r>
      </w:ins>
      <w:r w:rsidRPr="00B87739">
        <w:rPr>
          <w:rFonts w:ascii="Times New Roman" w:eastAsia="Times New Roman" w:hAnsi="Times New Roman" w:cs="Times New Roman"/>
          <w:sz w:val="24"/>
          <w:szCs w:val="24"/>
        </w:rPr>
        <w:t xml:space="preserve">simulations </w:t>
      </w:r>
      <w:del w:id="598" w:author="DeJong , David A" w:date="2016-08-19T12:33:00Z">
        <w:r w:rsidR="00AE7713" w:rsidRPr="00B87739" w:rsidDel="00C047E7">
          <w:rPr>
            <w:rFonts w:ascii="Times New Roman" w:eastAsia="Times New Roman" w:hAnsi="Times New Roman" w:cs="Times New Roman"/>
            <w:sz w:val="24"/>
            <w:szCs w:val="24"/>
          </w:rPr>
          <w:delText>caused</w:delText>
        </w:r>
      </w:del>
      <w:ins w:id="599" w:author="DeJong , David A" w:date="2016-08-19T12:33:00Z">
        <w:r w:rsidR="00C047E7" w:rsidRPr="00B87739">
          <w:rPr>
            <w:rFonts w:ascii="Times New Roman" w:eastAsia="Times New Roman" w:hAnsi="Times New Roman" w:cs="Times New Roman"/>
            <w:sz w:val="24"/>
            <w:szCs w:val="24"/>
          </w:rPr>
          <w:t>and the facilitators</w:t>
        </w:r>
      </w:ins>
      <w:r w:rsidR="00AE7713" w:rsidRPr="00B87739">
        <w:rPr>
          <w:rFonts w:ascii="Times New Roman" w:eastAsia="Times New Roman" w:hAnsi="Times New Roman" w:cs="Times New Roman"/>
          <w:sz w:val="24"/>
          <w:szCs w:val="24"/>
        </w:rPr>
        <w:t>.</w:t>
      </w:r>
    </w:p>
    <w:p w14:paraId="1D96F30F" w14:textId="7C3DC99F" w:rsidR="00572F49" w:rsidRPr="00B87739" w:rsidRDefault="00ED43BC">
      <w:pPr>
        <w:pStyle w:val="Normal1"/>
        <w:spacing w:line="480" w:lineRule="auto"/>
        <w:contextualSpacing/>
        <w:rPr>
          <w:rFonts w:ascii="Times New Roman" w:eastAsia="Times New Roman" w:hAnsi="Times New Roman" w:cs="Times New Roman"/>
          <w:b/>
          <w:sz w:val="24"/>
          <w:szCs w:val="24"/>
        </w:rPr>
      </w:pPr>
      <w:r w:rsidRPr="00B87739">
        <w:rPr>
          <w:rFonts w:ascii="Times New Roman" w:eastAsia="Times New Roman" w:hAnsi="Times New Roman" w:cs="Times New Roman"/>
          <w:b/>
          <w:sz w:val="24"/>
          <w:szCs w:val="24"/>
        </w:rPr>
        <w:t xml:space="preserve">Discussions </w:t>
      </w:r>
      <w:ins w:id="600" w:author="DeJong , David A" w:date="2016-08-19T12:09:00Z">
        <w:r w:rsidR="009A1273" w:rsidRPr="00B87739">
          <w:rPr>
            <w:rFonts w:ascii="Times New Roman" w:eastAsia="Times New Roman" w:hAnsi="Times New Roman" w:cs="Times New Roman"/>
            <w:b/>
            <w:sz w:val="24"/>
            <w:szCs w:val="24"/>
          </w:rPr>
          <w:t>S</w:t>
        </w:r>
      </w:ins>
      <w:del w:id="601" w:author="DeJong , David A" w:date="2016-08-19T12:09:00Z">
        <w:r w:rsidRPr="00B87739" w:rsidDel="009A1273">
          <w:rPr>
            <w:rFonts w:ascii="Times New Roman" w:eastAsia="Times New Roman" w:hAnsi="Times New Roman" w:cs="Times New Roman"/>
            <w:b/>
            <w:sz w:val="24"/>
            <w:szCs w:val="24"/>
          </w:rPr>
          <w:delText>s</w:delText>
        </w:r>
      </w:del>
      <w:r w:rsidRPr="00B87739">
        <w:rPr>
          <w:rFonts w:ascii="Times New Roman" w:eastAsia="Times New Roman" w:hAnsi="Times New Roman" w:cs="Times New Roman"/>
          <w:b/>
          <w:sz w:val="24"/>
          <w:szCs w:val="24"/>
        </w:rPr>
        <w:t xml:space="preserve">timulated </w:t>
      </w:r>
      <w:ins w:id="602" w:author="DeJong , David A" w:date="2016-08-19T12:09:00Z">
        <w:r w:rsidR="009A1273" w:rsidRPr="00B87739">
          <w:rPr>
            <w:rFonts w:ascii="Times New Roman" w:eastAsia="Times New Roman" w:hAnsi="Times New Roman" w:cs="Times New Roman"/>
            <w:b/>
            <w:sz w:val="24"/>
            <w:szCs w:val="24"/>
          </w:rPr>
          <w:t>C</w:t>
        </w:r>
      </w:ins>
      <w:del w:id="603" w:author="DeJong , David A" w:date="2016-08-19T12:09:00Z">
        <w:r w:rsidRPr="00B87739" w:rsidDel="009A1273">
          <w:rPr>
            <w:rFonts w:ascii="Times New Roman" w:eastAsia="Times New Roman" w:hAnsi="Times New Roman" w:cs="Times New Roman"/>
            <w:b/>
            <w:sz w:val="24"/>
            <w:szCs w:val="24"/>
          </w:rPr>
          <w:delText>c</w:delText>
        </w:r>
      </w:del>
      <w:r w:rsidRPr="00B87739">
        <w:rPr>
          <w:rFonts w:ascii="Times New Roman" w:eastAsia="Times New Roman" w:hAnsi="Times New Roman" w:cs="Times New Roman"/>
          <w:b/>
          <w:sz w:val="24"/>
          <w:szCs w:val="24"/>
        </w:rPr>
        <w:t xml:space="preserve">ritical </w:t>
      </w:r>
      <w:ins w:id="604" w:author="DeJong , David A" w:date="2016-08-19T12:09:00Z">
        <w:r w:rsidR="009A1273" w:rsidRPr="00B87739">
          <w:rPr>
            <w:rFonts w:ascii="Times New Roman" w:eastAsia="Times New Roman" w:hAnsi="Times New Roman" w:cs="Times New Roman"/>
            <w:b/>
            <w:sz w:val="24"/>
            <w:szCs w:val="24"/>
          </w:rPr>
          <w:t>T</w:t>
        </w:r>
      </w:ins>
      <w:del w:id="605" w:author="DeJong , David A" w:date="2016-08-19T12:09:00Z">
        <w:r w:rsidRPr="00B87739" w:rsidDel="009A1273">
          <w:rPr>
            <w:rFonts w:ascii="Times New Roman" w:eastAsia="Times New Roman" w:hAnsi="Times New Roman" w:cs="Times New Roman"/>
            <w:b/>
            <w:sz w:val="24"/>
            <w:szCs w:val="24"/>
          </w:rPr>
          <w:delText>t</w:delText>
        </w:r>
      </w:del>
      <w:r w:rsidRPr="00B87739">
        <w:rPr>
          <w:rFonts w:ascii="Times New Roman" w:eastAsia="Times New Roman" w:hAnsi="Times New Roman" w:cs="Times New Roman"/>
          <w:b/>
          <w:sz w:val="24"/>
          <w:szCs w:val="24"/>
        </w:rPr>
        <w:t>hinking</w:t>
      </w:r>
    </w:p>
    <w:p w14:paraId="77545400" w14:textId="74F83801" w:rsidR="00A3434C" w:rsidRPr="00B87739" w:rsidRDefault="0061557D">
      <w:pPr>
        <w:pStyle w:val="Normal1"/>
        <w:spacing w:line="480" w:lineRule="auto"/>
        <w:ind w:firstLine="720"/>
        <w:contextualSpacing/>
        <w:rPr>
          <w:rFonts w:ascii="Times New Roman" w:eastAsia="Times New Roman" w:hAnsi="Times New Roman" w:cs="Times New Roman"/>
          <w:sz w:val="24"/>
          <w:szCs w:val="24"/>
        </w:rPr>
      </w:pPr>
      <w:del w:id="606" w:author="DeJong , David A" w:date="2016-08-19T12:33:00Z">
        <w:r w:rsidRPr="00B87739" w:rsidDel="00C047E7">
          <w:rPr>
            <w:rFonts w:ascii="Times New Roman" w:eastAsia="Times New Roman" w:hAnsi="Times New Roman" w:cs="Times New Roman"/>
            <w:sz w:val="24"/>
            <w:szCs w:val="24"/>
          </w:rPr>
          <w:delText xml:space="preserve">Another </w:delText>
        </w:r>
      </w:del>
      <w:ins w:id="607" w:author="DeJong , David A" w:date="2016-08-19T12:33:00Z">
        <w:r w:rsidR="00C047E7" w:rsidRPr="00B87739">
          <w:rPr>
            <w:rFonts w:ascii="Times New Roman" w:eastAsia="Times New Roman" w:hAnsi="Times New Roman" w:cs="Times New Roman"/>
            <w:sz w:val="24"/>
            <w:szCs w:val="24"/>
          </w:rPr>
          <w:t xml:space="preserve">A second </w:t>
        </w:r>
      </w:ins>
      <w:r w:rsidRPr="00B87739">
        <w:rPr>
          <w:rFonts w:ascii="Times New Roman" w:eastAsia="Times New Roman" w:hAnsi="Times New Roman" w:cs="Times New Roman"/>
          <w:sz w:val="24"/>
          <w:szCs w:val="24"/>
        </w:rPr>
        <w:t xml:space="preserve">theme that emerged from the data was </w:t>
      </w:r>
      <w:ins w:id="608" w:author="DeJong , David A" w:date="2016-08-19T12:33:00Z">
        <w:r w:rsidR="00C047E7" w:rsidRPr="00B87739">
          <w:rPr>
            <w:rFonts w:ascii="Times New Roman" w:eastAsia="Times New Roman" w:hAnsi="Times New Roman" w:cs="Times New Roman"/>
            <w:sz w:val="24"/>
            <w:szCs w:val="24"/>
          </w:rPr>
          <w:t xml:space="preserve">centered </w:t>
        </w:r>
      </w:ins>
      <w:r w:rsidRPr="00B87739">
        <w:rPr>
          <w:rFonts w:ascii="Times New Roman" w:eastAsia="Times New Roman" w:hAnsi="Times New Roman" w:cs="Times New Roman"/>
          <w:sz w:val="24"/>
          <w:szCs w:val="24"/>
        </w:rPr>
        <w:t>around critical t</w:t>
      </w:r>
      <w:r w:rsidR="00911F67" w:rsidRPr="00B87739">
        <w:rPr>
          <w:rFonts w:ascii="Times New Roman" w:eastAsia="Times New Roman" w:hAnsi="Times New Roman" w:cs="Times New Roman"/>
          <w:sz w:val="24"/>
          <w:szCs w:val="24"/>
        </w:rPr>
        <w:t>hinking.</w:t>
      </w:r>
      <w:del w:id="609" w:author="DeJong , David A" w:date="2016-08-19T11:46:00Z">
        <w:r w:rsidR="00911F67" w:rsidRPr="00B87739" w:rsidDel="004601BA">
          <w:rPr>
            <w:rFonts w:ascii="Times New Roman" w:eastAsia="Times New Roman" w:hAnsi="Times New Roman" w:cs="Times New Roman"/>
            <w:sz w:val="24"/>
            <w:szCs w:val="24"/>
          </w:rPr>
          <w:delText xml:space="preserve">  </w:delText>
        </w:r>
      </w:del>
      <w:ins w:id="610" w:author="DeJong , David A" w:date="2016-08-19T11:46:00Z">
        <w:r w:rsidR="004601BA" w:rsidRPr="00B87739">
          <w:rPr>
            <w:rFonts w:ascii="Times New Roman" w:eastAsia="Times New Roman" w:hAnsi="Times New Roman" w:cs="Times New Roman"/>
            <w:sz w:val="24"/>
            <w:szCs w:val="24"/>
          </w:rPr>
          <w:t xml:space="preserve"> </w:t>
        </w:r>
      </w:ins>
      <w:r w:rsidR="00911F67" w:rsidRPr="00B87739">
        <w:rPr>
          <w:rFonts w:ascii="Times New Roman" w:eastAsia="Times New Roman" w:hAnsi="Times New Roman" w:cs="Times New Roman"/>
          <w:sz w:val="24"/>
          <w:szCs w:val="24"/>
        </w:rPr>
        <w:t>Participants felt</w:t>
      </w:r>
      <w:r w:rsidRPr="00B87739">
        <w:rPr>
          <w:rFonts w:ascii="Times New Roman" w:eastAsia="Times New Roman" w:hAnsi="Times New Roman" w:cs="Times New Roman"/>
          <w:sz w:val="24"/>
          <w:szCs w:val="24"/>
        </w:rPr>
        <w:t xml:space="preserve"> </w:t>
      </w:r>
      <w:ins w:id="611" w:author="DeJong , David A" w:date="2016-08-19T12:33:00Z">
        <w:r w:rsidR="00C047E7" w:rsidRPr="00B87739">
          <w:rPr>
            <w:rFonts w:ascii="Times New Roman" w:eastAsia="Times New Roman" w:hAnsi="Times New Roman" w:cs="Times New Roman"/>
            <w:sz w:val="24"/>
            <w:szCs w:val="24"/>
          </w:rPr>
          <w:t xml:space="preserve">that </w:t>
        </w:r>
      </w:ins>
      <w:r w:rsidRPr="00B87739">
        <w:rPr>
          <w:rFonts w:ascii="Times New Roman" w:eastAsia="Times New Roman" w:hAnsi="Times New Roman" w:cs="Times New Roman"/>
          <w:sz w:val="24"/>
          <w:szCs w:val="24"/>
        </w:rPr>
        <w:t xml:space="preserve">the simulations </w:t>
      </w:r>
      <w:del w:id="612" w:author="DeJong , David A" w:date="2016-08-19T12:33:00Z">
        <w:r w:rsidRPr="00B87739" w:rsidDel="00C047E7">
          <w:rPr>
            <w:rFonts w:ascii="Times New Roman" w:eastAsia="Times New Roman" w:hAnsi="Times New Roman" w:cs="Times New Roman"/>
            <w:sz w:val="24"/>
            <w:szCs w:val="24"/>
          </w:rPr>
          <w:delText xml:space="preserve">made </w:delText>
        </w:r>
      </w:del>
      <w:ins w:id="613" w:author="DeJong , David A" w:date="2016-08-19T12:33:00Z">
        <w:r w:rsidR="00C047E7" w:rsidRPr="00B87739">
          <w:rPr>
            <w:rFonts w:ascii="Times New Roman" w:eastAsia="Times New Roman" w:hAnsi="Times New Roman" w:cs="Times New Roman"/>
            <w:sz w:val="24"/>
            <w:szCs w:val="24"/>
          </w:rPr>
          <w:t xml:space="preserve">required </w:t>
        </w:r>
      </w:ins>
      <w:r w:rsidRPr="00B87739">
        <w:rPr>
          <w:rFonts w:ascii="Times New Roman" w:eastAsia="Times New Roman" w:hAnsi="Times New Roman" w:cs="Times New Roman"/>
          <w:sz w:val="24"/>
          <w:szCs w:val="24"/>
        </w:rPr>
        <w:t>them think deeper about how they would actually handle situati</w:t>
      </w:r>
      <w:r w:rsidR="00AE7713" w:rsidRPr="00B87739">
        <w:rPr>
          <w:rFonts w:ascii="Times New Roman" w:eastAsia="Times New Roman" w:hAnsi="Times New Roman" w:cs="Times New Roman"/>
          <w:sz w:val="24"/>
          <w:szCs w:val="24"/>
        </w:rPr>
        <w:t>ons as the school leader and forced them</w:t>
      </w:r>
      <w:r w:rsidRPr="00B87739">
        <w:rPr>
          <w:rFonts w:ascii="Times New Roman" w:eastAsia="Times New Roman" w:hAnsi="Times New Roman" w:cs="Times New Roman"/>
          <w:sz w:val="24"/>
          <w:szCs w:val="24"/>
        </w:rPr>
        <w:t xml:space="preserve"> to negotiate the consequences of their choices.</w:t>
      </w:r>
      <w:del w:id="614" w:author="DeJong , David A" w:date="2016-08-19T11:46:00Z">
        <w:r w:rsidRPr="00B87739" w:rsidDel="004601BA">
          <w:rPr>
            <w:rFonts w:ascii="Times New Roman" w:eastAsia="Times New Roman" w:hAnsi="Times New Roman" w:cs="Times New Roman"/>
            <w:sz w:val="24"/>
            <w:szCs w:val="24"/>
          </w:rPr>
          <w:delText xml:space="preserve">  </w:delText>
        </w:r>
      </w:del>
      <w:ins w:id="615"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Once student </w:t>
      </w:r>
      <w:del w:id="616" w:author="DeJong , David A" w:date="2016-08-19T12:34:00Z">
        <w:r w:rsidRPr="00B87739" w:rsidDel="00C047E7">
          <w:rPr>
            <w:rFonts w:ascii="Times New Roman" w:eastAsia="Times New Roman" w:hAnsi="Times New Roman" w:cs="Times New Roman"/>
            <w:sz w:val="24"/>
            <w:szCs w:val="24"/>
          </w:rPr>
          <w:delText>said</w:delText>
        </w:r>
      </w:del>
      <w:ins w:id="617" w:author="DeJong , David A" w:date="2016-08-19T12:34:00Z">
        <w:r w:rsidR="00C047E7" w:rsidRPr="00B87739">
          <w:rPr>
            <w:rFonts w:ascii="Times New Roman" w:eastAsia="Times New Roman" w:hAnsi="Times New Roman" w:cs="Times New Roman"/>
            <w:sz w:val="24"/>
            <w:szCs w:val="24"/>
          </w:rPr>
          <w:t>commented</w:t>
        </w:r>
      </w:ins>
      <w:r w:rsidRPr="00B87739">
        <w:rPr>
          <w:rFonts w:ascii="Times New Roman" w:eastAsia="Times New Roman" w:hAnsi="Times New Roman" w:cs="Times New Roman"/>
          <w:sz w:val="24"/>
          <w:szCs w:val="24"/>
        </w:rPr>
        <w:t xml:space="preserve">, </w:t>
      </w:r>
      <w:ins w:id="618" w:author="DeJong , David A" w:date="2016-08-19T12:34:00Z">
        <w:r w:rsidR="00C047E7" w:rsidRPr="00B87739">
          <w:rPr>
            <w:rFonts w:ascii="Times New Roman" w:eastAsia="Times New Roman" w:hAnsi="Times New Roman" w:cs="Times New Roman"/>
            <w:sz w:val="24"/>
            <w:szCs w:val="24"/>
          </w:rPr>
          <w:t>“</w:t>
        </w:r>
      </w:ins>
      <w:del w:id="619" w:author="DeJong , David A" w:date="2016-08-19T12:34:00Z">
        <w:r w:rsidRPr="00B87739" w:rsidDel="00C047E7">
          <w:rPr>
            <w:rFonts w:ascii="Times New Roman" w:eastAsia="Times New Roman" w:hAnsi="Times New Roman" w:cs="Times New Roman"/>
            <w:sz w:val="24"/>
            <w:szCs w:val="24"/>
          </w:rPr>
          <w:delText>‘</w:delText>
        </w:r>
      </w:del>
      <w:r w:rsidRPr="00B87739">
        <w:rPr>
          <w:rFonts w:ascii="Times New Roman" w:eastAsia="Times New Roman" w:hAnsi="Times New Roman" w:cs="Times New Roman"/>
          <w:sz w:val="24"/>
          <w:szCs w:val="24"/>
        </w:rPr>
        <w:t>I loved the mental process of going through these scenarios and the situations that could arise are the benefits.”</w:t>
      </w:r>
      <w:del w:id="620" w:author="DeJong , David A" w:date="2016-08-19T11:46:00Z">
        <w:r w:rsidRPr="00B87739" w:rsidDel="004601BA">
          <w:rPr>
            <w:rFonts w:ascii="Times New Roman" w:eastAsia="Times New Roman" w:hAnsi="Times New Roman" w:cs="Times New Roman"/>
            <w:sz w:val="24"/>
            <w:szCs w:val="24"/>
          </w:rPr>
          <w:delText xml:space="preserve">  </w:delText>
        </w:r>
      </w:del>
      <w:ins w:id="621"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This was supported by another </w:t>
      </w:r>
      <w:del w:id="622" w:author="DeJong , David A" w:date="2016-08-19T12:34:00Z">
        <w:r w:rsidR="00E8595E" w:rsidRPr="00B87739" w:rsidDel="00C047E7">
          <w:rPr>
            <w:rFonts w:ascii="Times New Roman" w:eastAsia="Times New Roman" w:hAnsi="Times New Roman" w:cs="Times New Roman"/>
            <w:sz w:val="24"/>
            <w:szCs w:val="24"/>
          </w:rPr>
          <w:delText xml:space="preserve">comment </w:delText>
        </w:r>
      </w:del>
      <w:ins w:id="623" w:author="DeJong , David A" w:date="2016-08-19T12:34:00Z">
        <w:r w:rsidR="00C047E7" w:rsidRPr="00B87739">
          <w:rPr>
            <w:rFonts w:ascii="Times New Roman" w:eastAsia="Times New Roman" w:hAnsi="Times New Roman" w:cs="Times New Roman"/>
            <w:sz w:val="24"/>
            <w:szCs w:val="24"/>
          </w:rPr>
          <w:t xml:space="preserve">participant </w:t>
        </w:r>
      </w:ins>
      <w:r w:rsidR="00E8595E" w:rsidRPr="00B87739">
        <w:rPr>
          <w:rFonts w:ascii="Times New Roman" w:eastAsia="Times New Roman" w:hAnsi="Times New Roman" w:cs="Times New Roman"/>
          <w:sz w:val="24"/>
          <w:szCs w:val="24"/>
        </w:rPr>
        <w:t>that</w:t>
      </w:r>
      <w:r w:rsidRPr="00B87739">
        <w:rPr>
          <w:rFonts w:ascii="Times New Roman" w:eastAsia="Times New Roman" w:hAnsi="Times New Roman" w:cs="Times New Roman"/>
          <w:sz w:val="24"/>
          <w:szCs w:val="24"/>
        </w:rPr>
        <w:t xml:space="preserve"> stated, “The simulations presented a g</w:t>
      </w:r>
      <w:r w:rsidR="00ED43BC" w:rsidRPr="00B87739">
        <w:rPr>
          <w:rFonts w:ascii="Times New Roman" w:eastAsia="Times New Roman" w:hAnsi="Times New Roman" w:cs="Times New Roman"/>
          <w:sz w:val="24"/>
          <w:szCs w:val="24"/>
        </w:rPr>
        <w:t>ood perspective on broad topics that have many underlying pieces.</w:t>
      </w:r>
      <w:r w:rsidRPr="00B87739">
        <w:rPr>
          <w:rFonts w:ascii="Times New Roman" w:eastAsia="Times New Roman" w:hAnsi="Times New Roman" w:cs="Times New Roman"/>
          <w:sz w:val="24"/>
          <w:szCs w:val="24"/>
        </w:rPr>
        <w:t>”</w:t>
      </w:r>
      <w:del w:id="624" w:author="DeJong , David A" w:date="2016-08-19T11:46:00Z">
        <w:r w:rsidRPr="00B87739" w:rsidDel="004601BA">
          <w:rPr>
            <w:rFonts w:ascii="Times New Roman" w:eastAsia="Times New Roman" w:hAnsi="Times New Roman" w:cs="Times New Roman"/>
            <w:sz w:val="24"/>
            <w:szCs w:val="24"/>
          </w:rPr>
          <w:delText xml:space="preserve">  </w:delText>
        </w:r>
      </w:del>
      <w:ins w:id="625" w:author="DeJong , David A" w:date="2016-08-19T11:46:00Z">
        <w:r w:rsidR="004601BA" w:rsidRPr="00B87739">
          <w:rPr>
            <w:rFonts w:ascii="Times New Roman" w:eastAsia="Times New Roman" w:hAnsi="Times New Roman" w:cs="Times New Roman"/>
            <w:sz w:val="24"/>
            <w:szCs w:val="24"/>
          </w:rPr>
          <w:t xml:space="preserve"> </w:t>
        </w:r>
      </w:ins>
      <w:del w:id="626" w:author="DeJong , David A" w:date="2016-08-19T12:34:00Z">
        <w:r w:rsidR="00911F67" w:rsidRPr="00B87739" w:rsidDel="00C047E7">
          <w:rPr>
            <w:rFonts w:ascii="Times New Roman" w:eastAsia="Times New Roman" w:hAnsi="Times New Roman" w:cs="Times New Roman"/>
            <w:sz w:val="24"/>
            <w:szCs w:val="24"/>
          </w:rPr>
          <w:delText>And</w:delText>
        </w:r>
        <w:r w:rsidR="00AE7713" w:rsidRPr="00B87739" w:rsidDel="00C047E7">
          <w:rPr>
            <w:rFonts w:ascii="Times New Roman" w:eastAsia="Times New Roman" w:hAnsi="Times New Roman" w:cs="Times New Roman"/>
            <w:sz w:val="24"/>
            <w:szCs w:val="24"/>
          </w:rPr>
          <w:delText xml:space="preserve"> </w:delText>
        </w:r>
      </w:del>
      <w:ins w:id="627" w:author="DeJong , David A" w:date="2016-08-19T12:34:00Z">
        <w:r w:rsidR="00C047E7" w:rsidRPr="00B87739">
          <w:rPr>
            <w:rFonts w:ascii="Times New Roman" w:eastAsia="Times New Roman" w:hAnsi="Times New Roman" w:cs="Times New Roman"/>
            <w:sz w:val="24"/>
            <w:szCs w:val="24"/>
          </w:rPr>
          <w:t xml:space="preserve">Yet </w:t>
        </w:r>
      </w:ins>
      <w:r w:rsidR="00E8595E" w:rsidRPr="00B87739">
        <w:rPr>
          <w:rFonts w:ascii="Times New Roman" w:eastAsia="Times New Roman" w:hAnsi="Times New Roman" w:cs="Times New Roman"/>
          <w:sz w:val="24"/>
          <w:szCs w:val="24"/>
        </w:rPr>
        <w:t>another</w:t>
      </w:r>
      <w:ins w:id="628" w:author="DeJong , David A" w:date="2016-08-19T12:34:00Z">
        <w:r w:rsidR="00C047E7" w:rsidRPr="00B87739">
          <w:rPr>
            <w:rFonts w:ascii="Times New Roman" w:eastAsia="Times New Roman" w:hAnsi="Times New Roman" w:cs="Times New Roman"/>
            <w:sz w:val="24"/>
            <w:szCs w:val="24"/>
          </w:rPr>
          <w:t xml:space="preserve"> enthusiastically echoed</w:t>
        </w:r>
      </w:ins>
      <w:r w:rsidR="00E8595E" w:rsidRPr="00B87739">
        <w:rPr>
          <w:rFonts w:ascii="Times New Roman" w:eastAsia="Times New Roman" w:hAnsi="Times New Roman" w:cs="Times New Roman"/>
          <w:sz w:val="24"/>
          <w:szCs w:val="24"/>
        </w:rPr>
        <w:t>,</w:t>
      </w:r>
      <w:r w:rsidR="00911F67" w:rsidRPr="00B87739">
        <w:rPr>
          <w:rFonts w:ascii="Times New Roman" w:eastAsia="Times New Roman" w:hAnsi="Times New Roman" w:cs="Times New Roman"/>
          <w:sz w:val="24"/>
          <w:szCs w:val="24"/>
        </w:rPr>
        <w:t xml:space="preserve"> “The simulations were a g</w:t>
      </w:r>
      <w:r w:rsidR="00ED43BC" w:rsidRPr="00B87739">
        <w:rPr>
          <w:rFonts w:ascii="Times New Roman" w:eastAsia="Times New Roman" w:hAnsi="Times New Roman" w:cs="Times New Roman"/>
          <w:sz w:val="24"/>
          <w:szCs w:val="24"/>
        </w:rPr>
        <w:t>reat way to get in depth conversations started. Very thought provoking.</w:t>
      </w:r>
      <w:del w:id="629" w:author="DeJong , David A" w:date="2016-08-19T11:46:00Z">
        <w:r w:rsidR="00A3434C" w:rsidRPr="00B87739" w:rsidDel="004601BA">
          <w:rPr>
            <w:rFonts w:ascii="Times New Roman" w:eastAsia="Times New Roman" w:hAnsi="Times New Roman" w:cs="Times New Roman"/>
            <w:sz w:val="24"/>
            <w:szCs w:val="24"/>
          </w:rPr>
          <w:delText xml:space="preserve">  </w:delText>
        </w:r>
      </w:del>
      <w:ins w:id="630" w:author="DeJong , David A" w:date="2016-08-19T11:46:00Z">
        <w:r w:rsidR="004601BA" w:rsidRPr="00B87739">
          <w:rPr>
            <w:rFonts w:ascii="Times New Roman" w:eastAsia="Times New Roman" w:hAnsi="Times New Roman" w:cs="Times New Roman"/>
            <w:sz w:val="24"/>
            <w:szCs w:val="24"/>
          </w:rPr>
          <w:t xml:space="preserve"> </w:t>
        </w:r>
      </w:ins>
      <w:r w:rsidR="00A3434C" w:rsidRPr="00B87739">
        <w:rPr>
          <w:rFonts w:ascii="Times New Roman" w:eastAsia="Times New Roman" w:hAnsi="Times New Roman" w:cs="Times New Roman"/>
          <w:sz w:val="24"/>
          <w:szCs w:val="24"/>
        </w:rPr>
        <w:t>It was great to think about what I would do in these specific situations!”</w:t>
      </w:r>
    </w:p>
    <w:p w14:paraId="77E2FCA8" w14:textId="2A7345A9" w:rsidR="00572F49" w:rsidRPr="00B87739" w:rsidRDefault="00A3434C">
      <w:pPr>
        <w:pStyle w:val="Normal1"/>
        <w:spacing w:line="480" w:lineRule="auto"/>
        <w:ind w:firstLine="720"/>
        <w:contextualSpacing/>
        <w:rPr>
          <w:rFonts w:ascii="Times New Roman" w:eastAsia="Times New Roman" w:hAnsi="Times New Roman" w:cs="Times New Roman"/>
          <w:sz w:val="24"/>
          <w:szCs w:val="24"/>
        </w:rPr>
      </w:pPr>
      <w:r w:rsidRPr="00B87739">
        <w:rPr>
          <w:rFonts w:ascii="Times New Roman" w:eastAsia="Times New Roman" w:hAnsi="Times New Roman" w:cs="Times New Roman"/>
          <w:sz w:val="24"/>
          <w:szCs w:val="24"/>
        </w:rPr>
        <w:t xml:space="preserve"> Not only did the</w:t>
      </w:r>
      <w:r w:rsidR="00911F67" w:rsidRPr="00B87739">
        <w:rPr>
          <w:rFonts w:ascii="Times New Roman" w:eastAsia="Times New Roman" w:hAnsi="Times New Roman" w:cs="Times New Roman"/>
          <w:sz w:val="24"/>
          <w:szCs w:val="24"/>
        </w:rPr>
        <w:t xml:space="preserve"> </w:t>
      </w:r>
      <w:r w:rsidRPr="00B87739">
        <w:rPr>
          <w:rFonts w:ascii="Times New Roman" w:eastAsia="Times New Roman" w:hAnsi="Times New Roman" w:cs="Times New Roman"/>
          <w:sz w:val="24"/>
          <w:szCs w:val="24"/>
        </w:rPr>
        <w:t>simulations</w:t>
      </w:r>
      <w:r w:rsidR="00911F67" w:rsidRPr="00B87739">
        <w:rPr>
          <w:rFonts w:ascii="Times New Roman" w:eastAsia="Times New Roman" w:hAnsi="Times New Roman" w:cs="Times New Roman"/>
          <w:sz w:val="24"/>
          <w:szCs w:val="24"/>
        </w:rPr>
        <w:t xml:space="preserve"> </w:t>
      </w:r>
      <w:del w:id="631" w:author="DeJong , David A" w:date="2016-08-19T12:35:00Z">
        <w:r w:rsidR="00911F67" w:rsidRPr="00B87739" w:rsidDel="00C047E7">
          <w:rPr>
            <w:rFonts w:ascii="Times New Roman" w:eastAsia="Times New Roman" w:hAnsi="Times New Roman" w:cs="Times New Roman"/>
            <w:sz w:val="24"/>
            <w:szCs w:val="24"/>
          </w:rPr>
          <w:delText xml:space="preserve">make </w:delText>
        </w:r>
      </w:del>
      <w:ins w:id="632" w:author="DeJong , David A" w:date="2016-08-19T12:35:00Z">
        <w:r w:rsidR="00C047E7" w:rsidRPr="00B87739">
          <w:rPr>
            <w:rFonts w:ascii="Times New Roman" w:eastAsia="Times New Roman" w:hAnsi="Times New Roman" w:cs="Times New Roman"/>
            <w:sz w:val="24"/>
            <w:szCs w:val="24"/>
          </w:rPr>
          <w:t xml:space="preserve">force </w:t>
        </w:r>
      </w:ins>
      <w:r w:rsidR="00911F67" w:rsidRPr="00B87739">
        <w:rPr>
          <w:rFonts w:ascii="Times New Roman" w:eastAsia="Times New Roman" w:hAnsi="Times New Roman" w:cs="Times New Roman"/>
          <w:sz w:val="24"/>
          <w:szCs w:val="24"/>
        </w:rPr>
        <w:t>students think deeply and critically about the decisions</w:t>
      </w:r>
      <w:r w:rsidR="00AE7713" w:rsidRPr="00B87739">
        <w:rPr>
          <w:rFonts w:ascii="Times New Roman" w:eastAsia="Times New Roman" w:hAnsi="Times New Roman" w:cs="Times New Roman"/>
          <w:sz w:val="24"/>
          <w:szCs w:val="24"/>
        </w:rPr>
        <w:t xml:space="preserve"> </w:t>
      </w:r>
      <w:del w:id="633" w:author="DeJong , David A" w:date="2016-08-19T12:35:00Z">
        <w:r w:rsidR="00AE7713" w:rsidRPr="00B87739" w:rsidDel="00C047E7">
          <w:rPr>
            <w:rFonts w:ascii="Times New Roman" w:eastAsia="Times New Roman" w:hAnsi="Times New Roman" w:cs="Times New Roman"/>
            <w:sz w:val="24"/>
            <w:szCs w:val="24"/>
          </w:rPr>
          <w:delText xml:space="preserve">necessary </w:delText>
        </w:r>
      </w:del>
      <w:ins w:id="634" w:author="DeJong , David A" w:date="2016-08-19T12:35:00Z">
        <w:r w:rsidR="00C047E7" w:rsidRPr="00B87739">
          <w:rPr>
            <w:rFonts w:ascii="Times New Roman" w:eastAsia="Times New Roman" w:hAnsi="Times New Roman" w:cs="Times New Roman"/>
            <w:sz w:val="24"/>
            <w:szCs w:val="24"/>
          </w:rPr>
          <w:t xml:space="preserve">required, </w:t>
        </w:r>
      </w:ins>
      <w:r w:rsidR="00AE7713" w:rsidRPr="00B87739">
        <w:rPr>
          <w:rFonts w:ascii="Times New Roman" w:eastAsia="Times New Roman" w:hAnsi="Times New Roman" w:cs="Times New Roman"/>
          <w:sz w:val="24"/>
          <w:szCs w:val="24"/>
        </w:rPr>
        <w:t>but the simulations also helped participants</w:t>
      </w:r>
      <w:r w:rsidRPr="00B87739">
        <w:rPr>
          <w:rFonts w:ascii="Times New Roman" w:eastAsia="Times New Roman" w:hAnsi="Times New Roman" w:cs="Times New Roman"/>
          <w:sz w:val="24"/>
          <w:szCs w:val="24"/>
        </w:rPr>
        <w:t xml:space="preserve"> identify gaps in their </w:t>
      </w:r>
      <w:r w:rsidRPr="00B87739">
        <w:rPr>
          <w:rFonts w:ascii="Times New Roman" w:eastAsia="Times New Roman" w:hAnsi="Times New Roman" w:cs="Times New Roman"/>
          <w:sz w:val="24"/>
          <w:szCs w:val="24"/>
        </w:rPr>
        <w:lastRenderedPageBreak/>
        <w:t>preparedness</w:t>
      </w:r>
      <w:r w:rsidR="00AE7713" w:rsidRPr="00B87739">
        <w:rPr>
          <w:rFonts w:ascii="Times New Roman" w:eastAsia="Times New Roman" w:hAnsi="Times New Roman" w:cs="Times New Roman"/>
          <w:sz w:val="24"/>
          <w:szCs w:val="24"/>
        </w:rPr>
        <w:t xml:space="preserve"> as </w:t>
      </w:r>
      <w:r w:rsidRPr="00B87739">
        <w:rPr>
          <w:rFonts w:ascii="Times New Roman" w:eastAsia="Times New Roman" w:hAnsi="Times New Roman" w:cs="Times New Roman"/>
          <w:sz w:val="24"/>
          <w:szCs w:val="24"/>
        </w:rPr>
        <w:t>school leader</w:t>
      </w:r>
      <w:r w:rsidR="00AE7713" w:rsidRPr="00B87739">
        <w:rPr>
          <w:rFonts w:ascii="Times New Roman" w:eastAsia="Times New Roman" w:hAnsi="Times New Roman" w:cs="Times New Roman"/>
          <w:sz w:val="24"/>
          <w:szCs w:val="24"/>
        </w:rPr>
        <w:t>s</w:t>
      </w:r>
      <w:r w:rsidRPr="00B87739">
        <w:rPr>
          <w:rFonts w:ascii="Times New Roman" w:eastAsia="Times New Roman" w:hAnsi="Times New Roman" w:cs="Times New Roman"/>
          <w:sz w:val="24"/>
          <w:szCs w:val="24"/>
        </w:rPr>
        <w:t>.</w:t>
      </w:r>
      <w:del w:id="635" w:author="DeJong , David A" w:date="2016-08-19T11:46:00Z">
        <w:r w:rsidRPr="00B87739" w:rsidDel="004601BA">
          <w:rPr>
            <w:rFonts w:ascii="Times New Roman" w:eastAsia="Times New Roman" w:hAnsi="Times New Roman" w:cs="Times New Roman"/>
            <w:sz w:val="24"/>
            <w:szCs w:val="24"/>
          </w:rPr>
          <w:delText xml:space="preserve">  </w:delText>
        </w:r>
      </w:del>
      <w:ins w:id="636"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Many students commented on this</w:t>
      </w:r>
      <w:r w:rsidR="00AE7713" w:rsidRPr="00B87739">
        <w:rPr>
          <w:rFonts w:ascii="Times New Roman" w:eastAsia="Times New Roman" w:hAnsi="Times New Roman" w:cs="Times New Roman"/>
          <w:sz w:val="24"/>
          <w:szCs w:val="24"/>
        </w:rPr>
        <w:t xml:space="preserve"> idea</w:t>
      </w:r>
      <w:r w:rsidRPr="00B87739">
        <w:rPr>
          <w:rFonts w:ascii="Times New Roman" w:eastAsia="Times New Roman" w:hAnsi="Times New Roman" w:cs="Times New Roman"/>
          <w:sz w:val="24"/>
          <w:szCs w:val="24"/>
        </w:rPr>
        <w:t xml:space="preserve"> saying, “</w:t>
      </w:r>
      <w:r w:rsidR="00ED43BC" w:rsidRPr="00B87739">
        <w:rPr>
          <w:rFonts w:ascii="Times New Roman" w:eastAsia="Times New Roman" w:hAnsi="Times New Roman" w:cs="Times New Roman"/>
          <w:sz w:val="24"/>
          <w:szCs w:val="24"/>
        </w:rPr>
        <w:t>The simulations helped me figure out where I need to spend my time preparing for the future.</w:t>
      </w:r>
      <w:r w:rsidRPr="00B87739">
        <w:rPr>
          <w:rFonts w:ascii="Times New Roman" w:eastAsia="Times New Roman" w:hAnsi="Times New Roman" w:cs="Times New Roman"/>
          <w:sz w:val="24"/>
          <w:szCs w:val="24"/>
        </w:rPr>
        <w:t xml:space="preserve">” </w:t>
      </w:r>
      <w:del w:id="637" w:author="DeJong , David A" w:date="2016-08-19T12:35:00Z">
        <w:r w:rsidRPr="00B87739" w:rsidDel="00C047E7">
          <w:rPr>
            <w:rFonts w:ascii="Times New Roman" w:eastAsia="Times New Roman" w:hAnsi="Times New Roman" w:cs="Times New Roman"/>
            <w:sz w:val="24"/>
            <w:szCs w:val="24"/>
          </w:rPr>
          <w:delText xml:space="preserve">And </w:delText>
        </w:r>
      </w:del>
      <w:ins w:id="638" w:author="DeJong , David A" w:date="2016-08-19T12:35:00Z">
        <w:r w:rsidR="00C047E7" w:rsidRPr="00B87739">
          <w:rPr>
            <w:rFonts w:ascii="Times New Roman" w:eastAsia="Times New Roman" w:hAnsi="Times New Roman" w:cs="Times New Roman"/>
            <w:sz w:val="24"/>
            <w:szCs w:val="24"/>
          </w:rPr>
          <w:t xml:space="preserve">Another stated, </w:t>
        </w:r>
      </w:ins>
      <w:r w:rsidRPr="00B87739">
        <w:rPr>
          <w:rFonts w:ascii="Times New Roman" w:eastAsia="Times New Roman" w:hAnsi="Times New Roman" w:cs="Times New Roman"/>
          <w:sz w:val="24"/>
          <w:szCs w:val="24"/>
        </w:rPr>
        <w:t>“</w:t>
      </w:r>
      <w:r w:rsidR="00ED43BC" w:rsidRPr="00B87739">
        <w:rPr>
          <w:rFonts w:ascii="Times New Roman" w:eastAsia="Times New Roman" w:hAnsi="Times New Roman" w:cs="Times New Roman"/>
          <w:sz w:val="24"/>
          <w:szCs w:val="24"/>
        </w:rPr>
        <w:t>The Ed Sims showed me that I have still have much to learn when it comes to knowing policies at the d</w:t>
      </w:r>
      <w:r w:rsidRPr="00B87739">
        <w:rPr>
          <w:rFonts w:ascii="Times New Roman" w:eastAsia="Times New Roman" w:hAnsi="Times New Roman" w:cs="Times New Roman"/>
          <w:sz w:val="24"/>
          <w:szCs w:val="24"/>
        </w:rPr>
        <w:t>istrict, state, national level.”</w:t>
      </w:r>
      <w:del w:id="639" w:author="DeJong , David A" w:date="2016-08-19T11:46:00Z">
        <w:r w:rsidRPr="00B87739" w:rsidDel="004601BA">
          <w:rPr>
            <w:rFonts w:ascii="Times New Roman" w:eastAsia="Times New Roman" w:hAnsi="Times New Roman" w:cs="Times New Roman"/>
            <w:sz w:val="24"/>
            <w:szCs w:val="24"/>
          </w:rPr>
          <w:delText xml:space="preserve">  </w:delText>
        </w:r>
      </w:del>
      <w:ins w:id="640"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Clearly, students were challenged to think critically about the simulations at hand but also their own preparedness as a school leader.</w:t>
      </w:r>
      <w:del w:id="641" w:author="DeJong , David A" w:date="2016-08-19T11:46:00Z">
        <w:r w:rsidR="00AE7713" w:rsidRPr="00B87739" w:rsidDel="004601BA">
          <w:rPr>
            <w:rFonts w:ascii="Times New Roman" w:eastAsia="Times New Roman" w:hAnsi="Times New Roman" w:cs="Times New Roman"/>
            <w:sz w:val="24"/>
            <w:szCs w:val="24"/>
          </w:rPr>
          <w:delText xml:space="preserve">  </w:delText>
        </w:r>
      </w:del>
      <w:ins w:id="642" w:author="DeJong , David A" w:date="2016-08-19T11:46:00Z">
        <w:r w:rsidR="004601BA" w:rsidRPr="00B87739">
          <w:rPr>
            <w:rFonts w:ascii="Times New Roman" w:eastAsia="Times New Roman" w:hAnsi="Times New Roman" w:cs="Times New Roman"/>
            <w:sz w:val="24"/>
            <w:szCs w:val="24"/>
          </w:rPr>
          <w:t xml:space="preserve"> </w:t>
        </w:r>
      </w:ins>
      <w:r w:rsidR="00AE7713" w:rsidRPr="00B87739">
        <w:rPr>
          <w:rFonts w:ascii="Times New Roman" w:eastAsia="Times New Roman" w:hAnsi="Times New Roman" w:cs="Times New Roman"/>
          <w:sz w:val="24"/>
          <w:szCs w:val="24"/>
        </w:rPr>
        <w:t>Understanding one</w:t>
      </w:r>
      <w:ins w:id="643" w:author="DeJong , David A" w:date="2016-08-19T12:35:00Z">
        <w:r w:rsidR="00C047E7" w:rsidRPr="00B87739">
          <w:rPr>
            <w:rFonts w:ascii="Times New Roman" w:eastAsia="Times New Roman" w:hAnsi="Times New Roman" w:cs="Times New Roman"/>
            <w:sz w:val="24"/>
            <w:szCs w:val="24"/>
          </w:rPr>
          <w:t>’</w:t>
        </w:r>
      </w:ins>
      <w:r w:rsidR="00AE7713" w:rsidRPr="00B87739">
        <w:rPr>
          <w:rFonts w:ascii="Times New Roman" w:eastAsia="Times New Roman" w:hAnsi="Times New Roman" w:cs="Times New Roman"/>
          <w:sz w:val="24"/>
          <w:szCs w:val="24"/>
        </w:rPr>
        <w:t>s gaps in learning is an important benefit from simulations highlight</w:t>
      </w:r>
      <w:ins w:id="644" w:author="DeJong , David A" w:date="2016-08-19T12:35:00Z">
        <w:r w:rsidR="00C047E7" w:rsidRPr="00B87739">
          <w:rPr>
            <w:rFonts w:ascii="Times New Roman" w:eastAsia="Times New Roman" w:hAnsi="Times New Roman" w:cs="Times New Roman"/>
            <w:sz w:val="24"/>
            <w:szCs w:val="24"/>
          </w:rPr>
          <w:t>ed</w:t>
        </w:r>
      </w:ins>
      <w:r w:rsidR="00AE7713" w:rsidRPr="00B87739">
        <w:rPr>
          <w:rFonts w:ascii="Times New Roman" w:eastAsia="Times New Roman" w:hAnsi="Times New Roman" w:cs="Times New Roman"/>
          <w:sz w:val="24"/>
          <w:szCs w:val="24"/>
        </w:rPr>
        <w:t xml:space="preserve"> by participants.</w:t>
      </w:r>
      <w:del w:id="645" w:author="DeJong , David A" w:date="2016-08-19T11:46:00Z">
        <w:r w:rsidR="00AE7713" w:rsidRPr="00B87739" w:rsidDel="004601BA">
          <w:rPr>
            <w:rFonts w:ascii="Times New Roman" w:eastAsia="Times New Roman" w:hAnsi="Times New Roman" w:cs="Times New Roman"/>
            <w:sz w:val="24"/>
            <w:szCs w:val="24"/>
          </w:rPr>
          <w:delText xml:space="preserve">  </w:delText>
        </w:r>
      </w:del>
      <w:ins w:id="646" w:author="DeJong , David A" w:date="2016-08-19T11:46:00Z">
        <w:r w:rsidR="004601BA" w:rsidRPr="00B87739">
          <w:rPr>
            <w:rFonts w:ascii="Times New Roman" w:eastAsia="Times New Roman" w:hAnsi="Times New Roman" w:cs="Times New Roman"/>
            <w:sz w:val="24"/>
            <w:szCs w:val="24"/>
          </w:rPr>
          <w:t xml:space="preserve"> </w:t>
        </w:r>
      </w:ins>
      <w:r w:rsidR="00AE7713" w:rsidRPr="00B87739">
        <w:rPr>
          <w:rFonts w:ascii="Times New Roman" w:eastAsia="Times New Roman" w:hAnsi="Times New Roman" w:cs="Times New Roman"/>
          <w:sz w:val="24"/>
          <w:szCs w:val="24"/>
        </w:rPr>
        <w:t>Because students realize</w:t>
      </w:r>
      <w:ins w:id="647" w:author="DeJong , David A" w:date="2016-08-19T12:35:00Z">
        <w:r w:rsidR="00C047E7" w:rsidRPr="00B87739">
          <w:rPr>
            <w:rFonts w:ascii="Times New Roman" w:eastAsia="Times New Roman" w:hAnsi="Times New Roman" w:cs="Times New Roman"/>
            <w:sz w:val="24"/>
            <w:szCs w:val="24"/>
          </w:rPr>
          <w:t>d</w:t>
        </w:r>
      </w:ins>
      <w:r w:rsidR="00AE7713" w:rsidRPr="00B87739">
        <w:rPr>
          <w:rFonts w:ascii="Times New Roman" w:eastAsia="Times New Roman" w:hAnsi="Times New Roman" w:cs="Times New Roman"/>
          <w:sz w:val="24"/>
          <w:szCs w:val="24"/>
        </w:rPr>
        <w:t xml:space="preserve"> their gaps in learning they could then address strategies to learn these lacking concepts and skills.</w:t>
      </w:r>
      <w:del w:id="648" w:author="DeJong , David A" w:date="2016-08-19T11:46:00Z">
        <w:r w:rsidR="00AE7713" w:rsidRPr="00B87739" w:rsidDel="004601BA">
          <w:rPr>
            <w:rFonts w:ascii="Times New Roman" w:eastAsia="Times New Roman" w:hAnsi="Times New Roman" w:cs="Times New Roman"/>
            <w:sz w:val="24"/>
            <w:szCs w:val="24"/>
          </w:rPr>
          <w:delText xml:space="preserve">  </w:delText>
        </w:r>
      </w:del>
      <w:ins w:id="649" w:author="DeJong , David A" w:date="2016-08-19T11:46:00Z">
        <w:r w:rsidR="004601BA" w:rsidRPr="00B87739">
          <w:rPr>
            <w:rFonts w:ascii="Times New Roman" w:eastAsia="Times New Roman" w:hAnsi="Times New Roman" w:cs="Times New Roman"/>
            <w:sz w:val="24"/>
            <w:szCs w:val="24"/>
          </w:rPr>
          <w:t xml:space="preserve"> </w:t>
        </w:r>
      </w:ins>
      <w:r w:rsidR="00AE7713" w:rsidRPr="00B87739">
        <w:rPr>
          <w:rFonts w:ascii="Times New Roman" w:eastAsia="Times New Roman" w:hAnsi="Times New Roman" w:cs="Times New Roman"/>
          <w:sz w:val="24"/>
          <w:szCs w:val="24"/>
        </w:rPr>
        <w:t xml:space="preserve">This will </w:t>
      </w:r>
      <w:del w:id="650" w:author="DeJong , David A" w:date="2016-08-19T12:36:00Z">
        <w:r w:rsidR="00AE7713" w:rsidRPr="00B87739" w:rsidDel="00C047E7">
          <w:rPr>
            <w:rFonts w:ascii="Times New Roman" w:eastAsia="Times New Roman" w:hAnsi="Times New Roman" w:cs="Times New Roman"/>
            <w:sz w:val="24"/>
            <w:szCs w:val="24"/>
          </w:rPr>
          <w:delText xml:space="preserve">make </w:delText>
        </w:r>
      </w:del>
      <w:ins w:id="651" w:author="DeJong , David A" w:date="2016-08-19T12:36:00Z">
        <w:r w:rsidR="00C047E7" w:rsidRPr="00B87739">
          <w:rPr>
            <w:rFonts w:ascii="Times New Roman" w:eastAsia="Times New Roman" w:hAnsi="Times New Roman" w:cs="Times New Roman"/>
            <w:sz w:val="24"/>
            <w:szCs w:val="24"/>
          </w:rPr>
          <w:t xml:space="preserve">assist </w:t>
        </w:r>
      </w:ins>
      <w:r w:rsidR="00AE7713" w:rsidRPr="00B87739">
        <w:rPr>
          <w:rFonts w:ascii="Times New Roman" w:eastAsia="Times New Roman" w:hAnsi="Times New Roman" w:cs="Times New Roman"/>
          <w:sz w:val="24"/>
          <w:szCs w:val="24"/>
        </w:rPr>
        <w:t xml:space="preserve">them </w:t>
      </w:r>
      <w:ins w:id="652" w:author="DeJong , David A" w:date="2016-08-19T12:36:00Z">
        <w:r w:rsidR="00C047E7" w:rsidRPr="00B87739">
          <w:rPr>
            <w:rFonts w:ascii="Times New Roman" w:eastAsia="Times New Roman" w:hAnsi="Times New Roman" w:cs="Times New Roman"/>
            <w:sz w:val="24"/>
            <w:szCs w:val="24"/>
          </w:rPr>
          <w:t xml:space="preserve">to be </w:t>
        </w:r>
      </w:ins>
      <w:r w:rsidR="00AE7713" w:rsidRPr="00B87739">
        <w:rPr>
          <w:rFonts w:ascii="Times New Roman" w:eastAsia="Times New Roman" w:hAnsi="Times New Roman" w:cs="Times New Roman"/>
          <w:sz w:val="24"/>
          <w:szCs w:val="24"/>
        </w:rPr>
        <w:t>a better school leader when given the opportunity to lead.</w:t>
      </w:r>
    </w:p>
    <w:p w14:paraId="584B4E22" w14:textId="0FB99E69" w:rsidR="00572F49" w:rsidRPr="00B87739" w:rsidRDefault="00226FF4">
      <w:pPr>
        <w:pStyle w:val="Normal1"/>
        <w:spacing w:line="480" w:lineRule="auto"/>
        <w:contextualSpacing/>
        <w:rPr>
          <w:rFonts w:ascii="Times New Roman" w:eastAsia="Times New Roman" w:hAnsi="Times New Roman" w:cs="Times New Roman"/>
          <w:b/>
          <w:sz w:val="24"/>
          <w:szCs w:val="24"/>
        </w:rPr>
      </w:pPr>
      <w:r w:rsidRPr="00B87739">
        <w:rPr>
          <w:rFonts w:ascii="Times New Roman" w:eastAsia="Times New Roman" w:hAnsi="Times New Roman" w:cs="Times New Roman"/>
          <w:b/>
          <w:sz w:val="24"/>
          <w:szCs w:val="24"/>
        </w:rPr>
        <w:t xml:space="preserve">Simulations </w:t>
      </w:r>
      <w:ins w:id="653" w:author="DeJong , David A" w:date="2016-08-19T12:09:00Z">
        <w:r w:rsidR="009A1273" w:rsidRPr="00B87739">
          <w:rPr>
            <w:rFonts w:ascii="Times New Roman" w:eastAsia="Times New Roman" w:hAnsi="Times New Roman" w:cs="Times New Roman"/>
            <w:b/>
            <w:sz w:val="24"/>
            <w:szCs w:val="24"/>
          </w:rPr>
          <w:t>H</w:t>
        </w:r>
      </w:ins>
      <w:del w:id="654" w:author="DeJong , David A" w:date="2016-08-19T12:09:00Z">
        <w:r w:rsidR="00ED43BC" w:rsidRPr="00B87739" w:rsidDel="009A1273">
          <w:rPr>
            <w:rFonts w:ascii="Times New Roman" w:eastAsia="Times New Roman" w:hAnsi="Times New Roman" w:cs="Times New Roman"/>
            <w:b/>
            <w:sz w:val="24"/>
            <w:szCs w:val="24"/>
          </w:rPr>
          <w:delText>h</w:delText>
        </w:r>
      </w:del>
      <w:r w:rsidR="00ED43BC" w:rsidRPr="00B87739">
        <w:rPr>
          <w:rFonts w:ascii="Times New Roman" w:eastAsia="Times New Roman" w:hAnsi="Times New Roman" w:cs="Times New Roman"/>
          <w:b/>
          <w:sz w:val="24"/>
          <w:szCs w:val="24"/>
        </w:rPr>
        <w:t xml:space="preserve">elped to </w:t>
      </w:r>
      <w:ins w:id="655" w:author="DeJong , David A" w:date="2016-08-19T12:09:00Z">
        <w:r w:rsidR="009A1273" w:rsidRPr="00B87739">
          <w:rPr>
            <w:rFonts w:ascii="Times New Roman" w:eastAsia="Times New Roman" w:hAnsi="Times New Roman" w:cs="Times New Roman"/>
            <w:b/>
            <w:sz w:val="24"/>
            <w:szCs w:val="24"/>
          </w:rPr>
          <w:t>R</w:t>
        </w:r>
      </w:ins>
      <w:del w:id="656" w:author="DeJong , David A" w:date="2016-08-19T12:09:00Z">
        <w:r w:rsidR="00ED43BC" w:rsidRPr="00B87739" w:rsidDel="009A1273">
          <w:rPr>
            <w:rFonts w:ascii="Times New Roman" w:eastAsia="Times New Roman" w:hAnsi="Times New Roman" w:cs="Times New Roman"/>
            <w:b/>
            <w:sz w:val="24"/>
            <w:szCs w:val="24"/>
          </w:rPr>
          <w:delText>r</w:delText>
        </w:r>
      </w:del>
      <w:r w:rsidR="00ED43BC" w:rsidRPr="00B87739">
        <w:rPr>
          <w:rFonts w:ascii="Times New Roman" w:eastAsia="Times New Roman" w:hAnsi="Times New Roman" w:cs="Times New Roman"/>
          <w:b/>
          <w:sz w:val="24"/>
          <w:szCs w:val="24"/>
        </w:rPr>
        <w:t xml:space="preserve">ealize </w:t>
      </w:r>
      <w:ins w:id="657" w:author="DeJong , David A" w:date="2016-08-19T12:09:00Z">
        <w:r w:rsidR="009A1273" w:rsidRPr="00B87739">
          <w:rPr>
            <w:rFonts w:ascii="Times New Roman" w:eastAsia="Times New Roman" w:hAnsi="Times New Roman" w:cs="Times New Roman"/>
            <w:b/>
            <w:sz w:val="24"/>
            <w:szCs w:val="24"/>
          </w:rPr>
          <w:t>D</w:t>
        </w:r>
      </w:ins>
      <w:del w:id="658" w:author="DeJong , David A" w:date="2016-08-19T12:09:00Z">
        <w:r w:rsidR="00ED43BC" w:rsidRPr="00B87739" w:rsidDel="009A1273">
          <w:rPr>
            <w:rFonts w:ascii="Times New Roman" w:eastAsia="Times New Roman" w:hAnsi="Times New Roman" w:cs="Times New Roman"/>
            <w:b/>
            <w:sz w:val="24"/>
            <w:szCs w:val="24"/>
          </w:rPr>
          <w:delText>d</w:delText>
        </w:r>
      </w:del>
      <w:r w:rsidR="00ED43BC" w:rsidRPr="00B87739">
        <w:rPr>
          <w:rFonts w:ascii="Times New Roman" w:eastAsia="Times New Roman" w:hAnsi="Times New Roman" w:cs="Times New Roman"/>
          <w:b/>
          <w:sz w:val="24"/>
          <w:szCs w:val="24"/>
        </w:rPr>
        <w:t xml:space="preserve">ifferent </w:t>
      </w:r>
      <w:ins w:id="659" w:author="DeJong , David A" w:date="2016-08-19T12:09:00Z">
        <w:r w:rsidR="009A1273" w:rsidRPr="00B87739">
          <w:rPr>
            <w:rFonts w:ascii="Times New Roman" w:eastAsia="Times New Roman" w:hAnsi="Times New Roman" w:cs="Times New Roman"/>
            <w:b/>
            <w:sz w:val="24"/>
            <w:szCs w:val="24"/>
          </w:rPr>
          <w:t>P</w:t>
        </w:r>
      </w:ins>
      <w:del w:id="660" w:author="DeJong , David A" w:date="2016-08-19T12:09:00Z">
        <w:r w:rsidR="00ED43BC" w:rsidRPr="00B87739" w:rsidDel="009A1273">
          <w:rPr>
            <w:rFonts w:ascii="Times New Roman" w:eastAsia="Times New Roman" w:hAnsi="Times New Roman" w:cs="Times New Roman"/>
            <w:b/>
            <w:sz w:val="24"/>
            <w:szCs w:val="24"/>
          </w:rPr>
          <w:delText>p</w:delText>
        </w:r>
      </w:del>
      <w:r w:rsidR="00ED43BC" w:rsidRPr="00B87739">
        <w:rPr>
          <w:rFonts w:ascii="Times New Roman" w:eastAsia="Times New Roman" w:hAnsi="Times New Roman" w:cs="Times New Roman"/>
          <w:b/>
          <w:sz w:val="24"/>
          <w:szCs w:val="24"/>
        </w:rPr>
        <w:t>erspectives</w:t>
      </w:r>
    </w:p>
    <w:p w14:paraId="39503FA4" w14:textId="7F771477" w:rsidR="00572F49" w:rsidRPr="00B87739" w:rsidRDefault="00295C8F">
      <w:pPr>
        <w:pStyle w:val="Normal1"/>
        <w:spacing w:line="480" w:lineRule="auto"/>
        <w:ind w:firstLine="720"/>
        <w:contextualSpacing/>
        <w:rPr>
          <w:rFonts w:ascii="Times New Roman" w:eastAsia="Times New Roman" w:hAnsi="Times New Roman" w:cs="Times New Roman"/>
          <w:sz w:val="24"/>
          <w:szCs w:val="24"/>
        </w:rPr>
      </w:pPr>
      <w:del w:id="661" w:author="DeJong , David A" w:date="2016-08-19T12:37:00Z">
        <w:r w:rsidRPr="00B87739" w:rsidDel="00C047E7">
          <w:rPr>
            <w:rFonts w:ascii="Times New Roman" w:eastAsia="Times New Roman" w:hAnsi="Times New Roman" w:cs="Times New Roman"/>
            <w:sz w:val="24"/>
            <w:szCs w:val="24"/>
          </w:rPr>
          <w:delText>After experiencing fou</w:delText>
        </w:r>
        <w:r w:rsidR="00226FF4" w:rsidRPr="00B87739" w:rsidDel="00C047E7">
          <w:rPr>
            <w:rFonts w:ascii="Times New Roman" w:eastAsia="Times New Roman" w:hAnsi="Times New Roman" w:cs="Times New Roman"/>
            <w:sz w:val="24"/>
            <w:szCs w:val="24"/>
          </w:rPr>
          <w:delText xml:space="preserve">r or more Ed Leadership SIMs, </w:delText>
        </w:r>
      </w:del>
      <w:del w:id="662" w:author="DeJong , David A" w:date="2016-08-19T12:36:00Z">
        <w:r w:rsidR="00226FF4" w:rsidRPr="00B87739" w:rsidDel="00C047E7">
          <w:rPr>
            <w:rFonts w:ascii="Times New Roman" w:eastAsia="Times New Roman" w:hAnsi="Times New Roman" w:cs="Times New Roman"/>
            <w:sz w:val="24"/>
            <w:szCs w:val="24"/>
          </w:rPr>
          <w:delText>100</w:delText>
        </w:r>
        <w:r w:rsidRPr="00B87739" w:rsidDel="00C047E7">
          <w:rPr>
            <w:rFonts w:ascii="Times New Roman" w:eastAsia="Times New Roman" w:hAnsi="Times New Roman" w:cs="Times New Roman"/>
            <w:sz w:val="24"/>
            <w:szCs w:val="24"/>
          </w:rPr>
          <w:delText>%</w:delText>
        </w:r>
      </w:del>
      <w:del w:id="663" w:author="DeJong , David A" w:date="2016-08-19T12:37:00Z">
        <w:r w:rsidRPr="00B87739" w:rsidDel="00C047E7">
          <w:rPr>
            <w:rFonts w:ascii="Times New Roman" w:eastAsia="Times New Roman" w:hAnsi="Times New Roman" w:cs="Times New Roman"/>
            <w:sz w:val="24"/>
            <w:szCs w:val="24"/>
          </w:rPr>
          <w:delText xml:space="preserve"> </w:delText>
        </w:r>
      </w:del>
      <w:del w:id="664" w:author="DeJong , David A" w:date="2016-08-19T12:36:00Z">
        <w:r w:rsidRPr="00B87739" w:rsidDel="00C047E7">
          <w:rPr>
            <w:rFonts w:ascii="Times New Roman" w:eastAsia="Times New Roman" w:hAnsi="Times New Roman" w:cs="Times New Roman"/>
            <w:sz w:val="24"/>
            <w:szCs w:val="24"/>
          </w:rPr>
          <w:delText xml:space="preserve">of </w:delText>
        </w:r>
      </w:del>
      <w:del w:id="665" w:author="DeJong , David A" w:date="2016-08-19T12:37:00Z">
        <w:r w:rsidRPr="00B87739" w:rsidDel="00C047E7">
          <w:rPr>
            <w:rFonts w:ascii="Times New Roman" w:eastAsia="Times New Roman" w:hAnsi="Times New Roman" w:cs="Times New Roman"/>
            <w:sz w:val="24"/>
            <w:szCs w:val="24"/>
          </w:rPr>
          <w:delText xml:space="preserve">graduate students </w:delText>
        </w:r>
        <w:r w:rsidR="005F2641" w:rsidRPr="00B87739" w:rsidDel="00C047E7">
          <w:rPr>
            <w:rFonts w:ascii="Times New Roman" w:eastAsia="Times New Roman" w:hAnsi="Times New Roman" w:cs="Times New Roman"/>
            <w:sz w:val="24"/>
            <w:szCs w:val="24"/>
          </w:rPr>
          <w:delText xml:space="preserve">in this study </w:delText>
        </w:r>
        <w:r w:rsidRPr="00B87739" w:rsidDel="00C047E7">
          <w:rPr>
            <w:rFonts w:ascii="Times New Roman" w:eastAsia="Times New Roman" w:hAnsi="Times New Roman" w:cs="Times New Roman"/>
            <w:sz w:val="24"/>
            <w:szCs w:val="24"/>
          </w:rPr>
          <w:delText xml:space="preserve">reported that educational simulations were </w:delText>
        </w:r>
        <w:r w:rsidR="005F2641" w:rsidRPr="00B87739" w:rsidDel="00C047E7">
          <w:rPr>
            <w:rFonts w:ascii="Times New Roman" w:eastAsia="Times New Roman" w:hAnsi="Times New Roman" w:cs="Times New Roman"/>
            <w:sz w:val="24"/>
            <w:szCs w:val="24"/>
          </w:rPr>
          <w:delText>effective or highly effective</w:delText>
        </w:r>
        <w:r w:rsidR="00AE7713" w:rsidRPr="00B87739" w:rsidDel="00C047E7">
          <w:rPr>
            <w:rFonts w:ascii="Times New Roman" w:eastAsia="Times New Roman" w:hAnsi="Times New Roman" w:cs="Times New Roman"/>
            <w:sz w:val="24"/>
            <w:szCs w:val="24"/>
          </w:rPr>
          <w:delText xml:space="preserve"> (Not effective, Somewhat effective, Effective, or Highly Effective scale)</w:delText>
        </w:r>
        <w:r w:rsidRPr="00B87739" w:rsidDel="00C047E7">
          <w:rPr>
            <w:rFonts w:ascii="Times New Roman" w:eastAsia="Times New Roman" w:hAnsi="Times New Roman" w:cs="Times New Roman"/>
            <w:sz w:val="24"/>
            <w:szCs w:val="24"/>
          </w:rPr>
          <w:delText xml:space="preserve">. </w:delText>
        </w:r>
      </w:del>
      <w:r w:rsidR="00226FF4" w:rsidRPr="00B87739">
        <w:rPr>
          <w:rFonts w:ascii="Times New Roman" w:eastAsia="Times New Roman" w:hAnsi="Times New Roman" w:cs="Times New Roman"/>
          <w:sz w:val="24"/>
          <w:szCs w:val="24"/>
        </w:rPr>
        <w:t>Much of why students felt the simulations helped them realize different perspectives was because of the thought process or comments others shared during class discussions.</w:t>
      </w:r>
      <w:del w:id="666" w:author="DeJong , David A" w:date="2016-08-19T11:46:00Z">
        <w:r w:rsidR="00226FF4" w:rsidRPr="00B87739" w:rsidDel="004601BA">
          <w:rPr>
            <w:rFonts w:ascii="Times New Roman" w:eastAsia="Times New Roman" w:hAnsi="Times New Roman" w:cs="Times New Roman"/>
            <w:sz w:val="24"/>
            <w:szCs w:val="24"/>
          </w:rPr>
          <w:delText xml:space="preserve">  </w:delText>
        </w:r>
      </w:del>
      <w:ins w:id="667" w:author="DeJong , David A" w:date="2016-08-19T11:46:00Z">
        <w:r w:rsidR="004601BA" w:rsidRPr="00B87739">
          <w:rPr>
            <w:rFonts w:ascii="Times New Roman" w:eastAsia="Times New Roman" w:hAnsi="Times New Roman" w:cs="Times New Roman"/>
            <w:sz w:val="24"/>
            <w:szCs w:val="24"/>
          </w:rPr>
          <w:t xml:space="preserve"> </w:t>
        </w:r>
      </w:ins>
      <w:del w:id="668" w:author="DeJong , David A" w:date="2016-08-19T12:36:00Z">
        <w:r w:rsidR="00AE7713" w:rsidRPr="00B87739" w:rsidDel="00C047E7">
          <w:rPr>
            <w:rFonts w:ascii="Times New Roman" w:eastAsia="Times New Roman" w:hAnsi="Times New Roman" w:cs="Times New Roman"/>
            <w:sz w:val="24"/>
            <w:szCs w:val="24"/>
          </w:rPr>
          <w:delText>Class discussions were facilitated by the professor after each simulation.</w:delText>
        </w:r>
      </w:del>
      <w:del w:id="669" w:author="DeJong , David A" w:date="2016-08-19T11:46:00Z">
        <w:r w:rsidR="00AE7713" w:rsidRPr="00B87739" w:rsidDel="004601BA">
          <w:rPr>
            <w:rFonts w:ascii="Times New Roman" w:eastAsia="Times New Roman" w:hAnsi="Times New Roman" w:cs="Times New Roman"/>
            <w:sz w:val="24"/>
            <w:szCs w:val="24"/>
          </w:rPr>
          <w:delText xml:space="preserve">  </w:delText>
        </w:r>
      </w:del>
      <w:r w:rsidR="00226FF4" w:rsidRPr="00B87739">
        <w:rPr>
          <w:rFonts w:ascii="Times New Roman" w:eastAsia="Times New Roman" w:hAnsi="Times New Roman" w:cs="Times New Roman"/>
          <w:sz w:val="24"/>
          <w:szCs w:val="24"/>
        </w:rPr>
        <w:t xml:space="preserve">One student made clear, “I liked having the discussions during the simulations. This allowed me to see the </w:t>
      </w:r>
      <w:r w:rsidR="00AE7713" w:rsidRPr="00B87739">
        <w:rPr>
          <w:rFonts w:ascii="Times New Roman" w:eastAsia="Times New Roman" w:hAnsi="Times New Roman" w:cs="Times New Roman"/>
          <w:sz w:val="24"/>
          <w:szCs w:val="24"/>
        </w:rPr>
        <w:t>perspective of others</w:t>
      </w:r>
      <w:r w:rsidR="00226FF4" w:rsidRPr="00B87739">
        <w:rPr>
          <w:rFonts w:ascii="Times New Roman" w:eastAsia="Times New Roman" w:hAnsi="Times New Roman" w:cs="Times New Roman"/>
          <w:sz w:val="24"/>
          <w:szCs w:val="24"/>
        </w:rPr>
        <w:t>.</w:t>
      </w:r>
      <w:r w:rsidR="00AE7713" w:rsidRPr="00B87739">
        <w:rPr>
          <w:rFonts w:ascii="Times New Roman" w:eastAsia="Times New Roman" w:hAnsi="Times New Roman" w:cs="Times New Roman"/>
          <w:sz w:val="24"/>
          <w:szCs w:val="24"/>
        </w:rPr>
        <w:t>”</w:t>
      </w:r>
      <w:del w:id="670" w:author="DeJong , David A" w:date="2016-08-19T11:46:00Z">
        <w:r w:rsidR="00226FF4" w:rsidRPr="00B87739" w:rsidDel="004601BA">
          <w:rPr>
            <w:rFonts w:ascii="Times New Roman" w:eastAsia="Times New Roman" w:hAnsi="Times New Roman" w:cs="Times New Roman"/>
            <w:sz w:val="24"/>
            <w:szCs w:val="24"/>
          </w:rPr>
          <w:delText xml:space="preserve">  </w:delText>
        </w:r>
      </w:del>
      <w:ins w:id="671" w:author="DeJong , David A" w:date="2016-08-19T11:46:00Z">
        <w:r w:rsidR="004601BA" w:rsidRPr="00B87739">
          <w:rPr>
            <w:rFonts w:ascii="Times New Roman" w:eastAsia="Times New Roman" w:hAnsi="Times New Roman" w:cs="Times New Roman"/>
            <w:sz w:val="24"/>
            <w:szCs w:val="24"/>
          </w:rPr>
          <w:t xml:space="preserve"> </w:t>
        </w:r>
      </w:ins>
      <w:r w:rsidR="00226FF4" w:rsidRPr="00B87739">
        <w:rPr>
          <w:rFonts w:ascii="Times New Roman" w:eastAsia="Times New Roman" w:hAnsi="Times New Roman" w:cs="Times New Roman"/>
          <w:sz w:val="24"/>
          <w:szCs w:val="24"/>
        </w:rPr>
        <w:t>Various students</w:t>
      </w:r>
      <w:r w:rsidR="00AE7713" w:rsidRPr="00B87739">
        <w:rPr>
          <w:rFonts w:ascii="Times New Roman" w:eastAsia="Times New Roman" w:hAnsi="Times New Roman" w:cs="Times New Roman"/>
          <w:sz w:val="24"/>
          <w:szCs w:val="24"/>
        </w:rPr>
        <w:t xml:space="preserve"> also</w:t>
      </w:r>
      <w:r w:rsidR="00226FF4" w:rsidRPr="00B87739">
        <w:rPr>
          <w:rFonts w:ascii="Times New Roman" w:eastAsia="Times New Roman" w:hAnsi="Times New Roman" w:cs="Times New Roman"/>
          <w:sz w:val="24"/>
          <w:szCs w:val="24"/>
        </w:rPr>
        <w:t xml:space="preserve"> commented about hearing different perspectives saying, “</w:t>
      </w:r>
      <w:r w:rsidR="00ED43BC" w:rsidRPr="00B87739">
        <w:rPr>
          <w:rFonts w:ascii="Times New Roman" w:eastAsia="Times New Roman" w:hAnsi="Times New Roman" w:cs="Times New Roman"/>
          <w:sz w:val="24"/>
          <w:szCs w:val="24"/>
        </w:rPr>
        <w:t>They</w:t>
      </w:r>
      <w:r w:rsidR="00226FF4" w:rsidRPr="00B87739">
        <w:rPr>
          <w:rFonts w:ascii="Times New Roman" w:eastAsia="Times New Roman" w:hAnsi="Times New Roman" w:cs="Times New Roman"/>
          <w:sz w:val="24"/>
          <w:szCs w:val="24"/>
        </w:rPr>
        <w:t xml:space="preserve"> (simulations)</w:t>
      </w:r>
      <w:r w:rsidR="00ED43BC" w:rsidRPr="00B87739">
        <w:rPr>
          <w:rFonts w:ascii="Times New Roman" w:eastAsia="Times New Roman" w:hAnsi="Times New Roman" w:cs="Times New Roman"/>
          <w:sz w:val="24"/>
          <w:szCs w:val="24"/>
        </w:rPr>
        <w:t xml:space="preserve"> were </w:t>
      </w:r>
      <w:r w:rsidR="00AE7713" w:rsidRPr="00B87739">
        <w:rPr>
          <w:rFonts w:ascii="Times New Roman" w:eastAsia="Times New Roman" w:hAnsi="Times New Roman" w:cs="Times New Roman"/>
          <w:sz w:val="24"/>
          <w:szCs w:val="24"/>
        </w:rPr>
        <w:t xml:space="preserve">a </w:t>
      </w:r>
      <w:r w:rsidR="00ED43BC" w:rsidRPr="00B87739">
        <w:rPr>
          <w:rFonts w:ascii="Times New Roman" w:eastAsia="Times New Roman" w:hAnsi="Times New Roman" w:cs="Times New Roman"/>
          <w:sz w:val="24"/>
          <w:szCs w:val="24"/>
        </w:rPr>
        <w:t>great way to think through things and realize different perspectives.</w:t>
      </w:r>
      <w:r w:rsidR="00226FF4" w:rsidRPr="00B87739">
        <w:rPr>
          <w:rFonts w:ascii="Times New Roman" w:eastAsia="Times New Roman" w:hAnsi="Times New Roman" w:cs="Times New Roman"/>
          <w:sz w:val="24"/>
          <w:szCs w:val="24"/>
        </w:rPr>
        <w:t>”</w:t>
      </w:r>
      <w:del w:id="672" w:author="DeJong , David A" w:date="2016-08-19T11:46:00Z">
        <w:r w:rsidR="00226FF4" w:rsidRPr="00B87739" w:rsidDel="004601BA">
          <w:rPr>
            <w:rFonts w:ascii="Times New Roman" w:eastAsia="Times New Roman" w:hAnsi="Times New Roman" w:cs="Times New Roman"/>
            <w:sz w:val="24"/>
            <w:szCs w:val="24"/>
          </w:rPr>
          <w:delText xml:space="preserve">  </w:delText>
        </w:r>
      </w:del>
      <w:ins w:id="673" w:author="DeJong , David A" w:date="2016-08-19T11:46:00Z">
        <w:r w:rsidR="004601BA" w:rsidRPr="00B87739">
          <w:rPr>
            <w:rFonts w:ascii="Times New Roman" w:eastAsia="Times New Roman" w:hAnsi="Times New Roman" w:cs="Times New Roman"/>
            <w:sz w:val="24"/>
            <w:szCs w:val="24"/>
          </w:rPr>
          <w:t xml:space="preserve"> </w:t>
        </w:r>
      </w:ins>
      <w:r w:rsidR="00226FF4" w:rsidRPr="00B87739">
        <w:rPr>
          <w:rFonts w:ascii="Times New Roman" w:eastAsia="Times New Roman" w:hAnsi="Times New Roman" w:cs="Times New Roman"/>
          <w:sz w:val="24"/>
          <w:szCs w:val="24"/>
        </w:rPr>
        <w:t xml:space="preserve">Another </w:t>
      </w:r>
      <w:del w:id="674" w:author="DeJong , David A" w:date="2016-08-19T12:37:00Z">
        <w:r w:rsidR="00226FF4" w:rsidRPr="00B87739" w:rsidDel="00C047E7">
          <w:rPr>
            <w:rFonts w:ascii="Times New Roman" w:eastAsia="Times New Roman" w:hAnsi="Times New Roman" w:cs="Times New Roman"/>
            <w:sz w:val="24"/>
            <w:szCs w:val="24"/>
          </w:rPr>
          <w:delText>said</w:delText>
        </w:r>
      </w:del>
      <w:ins w:id="675" w:author="DeJong , David A" w:date="2016-08-19T12:37:00Z">
        <w:r w:rsidR="00C047E7" w:rsidRPr="00B87739">
          <w:rPr>
            <w:rFonts w:ascii="Times New Roman" w:eastAsia="Times New Roman" w:hAnsi="Times New Roman" w:cs="Times New Roman"/>
            <w:sz w:val="24"/>
            <w:szCs w:val="24"/>
          </w:rPr>
          <w:t>commented</w:t>
        </w:r>
      </w:ins>
      <w:r w:rsidR="00226FF4" w:rsidRPr="00B87739">
        <w:rPr>
          <w:rFonts w:ascii="Times New Roman" w:eastAsia="Times New Roman" w:hAnsi="Times New Roman" w:cs="Times New Roman"/>
          <w:sz w:val="24"/>
          <w:szCs w:val="24"/>
        </w:rPr>
        <w:t>, “</w:t>
      </w:r>
      <w:r w:rsidR="00ED43BC" w:rsidRPr="00B87739">
        <w:rPr>
          <w:rFonts w:ascii="Times New Roman" w:eastAsia="Times New Roman" w:hAnsi="Times New Roman" w:cs="Times New Roman"/>
          <w:sz w:val="24"/>
          <w:szCs w:val="24"/>
        </w:rPr>
        <w:t>I liked this format. It gave us all a chance to chime in with our opinions and many of the simulations were eye-opening to problems we may not be involved in.</w:t>
      </w:r>
      <w:r w:rsidR="00226FF4" w:rsidRPr="00B87739">
        <w:rPr>
          <w:rFonts w:ascii="Times New Roman" w:eastAsia="Times New Roman" w:hAnsi="Times New Roman" w:cs="Times New Roman"/>
          <w:sz w:val="24"/>
          <w:szCs w:val="24"/>
        </w:rPr>
        <w:t>”</w:t>
      </w:r>
      <w:del w:id="676" w:author="DeJong , David A" w:date="2016-08-19T11:46:00Z">
        <w:r w:rsidR="00226FF4" w:rsidRPr="00B87739" w:rsidDel="004601BA">
          <w:rPr>
            <w:rFonts w:ascii="Times New Roman" w:eastAsia="Times New Roman" w:hAnsi="Times New Roman" w:cs="Times New Roman"/>
            <w:sz w:val="24"/>
            <w:szCs w:val="24"/>
          </w:rPr>
          <w:delText xml:space="preserve">  </w:delText>
        </w:r>
      </w:del>
      <w:ins w:id="677" w:author="DeJong , David A" w:date="2016-08-19T11:46:00Z">
        <w:r w:rsidR="004601BA" w:rsidRPr="00B87739">
          <w:rPr>
            <w:rFonts w:ascii="Times New Roman" w:eastAsia="Times New Roman" w:hAnsi="Times New Roman" w:cs="Times New Roman"/>
            <w:sz w:val="24"/>
            <w:szCs w:val="24"/>
          </w:rPr>
          <w:t xml:space="preserve"> </w:t>
        </w:r>
      </w:ins>
      <w:r w:rsidR="00226FF4" w:rsidRPr="00B87739">
        <w:rPr>
          <w:rFonts w:ascii="Times New Roman" w:eastAsia="Times New Roman" w:hAnsi="Times New Roman" w:cs="Times New Roman"/>
          <w:sz w:val="24"/>
          <w:szCs w:val="24"/>
        </w:rPr>
        <w:t>Based on the simulated experience and follow-up discussions students felt that they better realized different perspectives.</w:t>
      </w:r>
      <w:del w:id="678" w:author="DeJong , David A" w:date="2016-08-19T11:46:00Z">
        <w:r w:rsidR="00226FF4" w:rsidRPr="00B87739" w:rsidDel="004601BA">
          <w:rPr>
            <w:rFonts w:ascii="Times New Roman" w:eastAsia="Times New Roman" w:hAnsi="Times New Roman" w:cs="Times New Roman"/>
            <w:sz w:val="24"/>
            <w:szCs w:val="24"/>
          </w:rPr>
          <w:delText xml:space="preserve">  </w:delText>
        </w:r>
      </w:del>
      <w:ins w:id="679" w:author="DeJong , David A" w:date="2016-08-19T11:46:00Z">
        <w:r w:rsidR="004601BA" w:rsidRPr="00B87739">
          <w:rPr>
            <w:rFonts w:ascii="Times New Roman" w:eastAsia="Times New Roman" w:hAnsi="Times New Roman" w:cs="Times New Roman"/>
            <w:sz w:val="24"/>
            <w:szCs w:val="24"/>
          </w:rPr>
          <w:t xml:space="preserve"> </w:t>
        </w:r>
      </w:ins>
      <w:r w:rsidR="00226FF4" w:rsidRPr="00B87739">
        <w:rPr>
          <w:rFonts w:ascii="Times New Roman" w:eastAsia="Times New Roman" w:hAnsi="Times New Roman" w:cs="Times New Roman"/>
          <w:sz w:val="24"/>
          <w:szCs w:val="24"/>
        </w:rPr>
        <w:t xml:space="preserve">One concluding thought from a student </w:t>
      </w:r>
      <w:del w:id="680" w:author="DeJong , David A" w:date="2016-08-19T12:37:00Z">
        <w:r w:rsidR="00226FF4" w:rsidRPr="00B87739" w:rsidDel="00C047E7">
          <w:rPr>
            <w:rFonts w:ascii="Times New Roman" w:eastAsia="Times New Roman" w:hAnsi="Times New Roman" w:cs="Times New Roman"/>
            <w:sz w:val="24"/>
            <w:szCs w:val="24"/>
          </w:rPr>
          <w:delText xml:space="preserve">actually </w:delText>
        </w:r>
      </w:del>
      <w:r w:rsidR="00226FF4" w:rsidRPr="00B87739">
        <w:rPr>
          <w:rFonts w:ascii="Times New Roman" w:eastAsia="Times New Roman" w:hAnsi="Times New Roman" w:cs="Times New Roman"/>
          <w:sz w:val="24"/>
          <w:szCs w:val="24"/>
        </w:rPr>
        <w:t>mentioned, “</w:t>
      </w:r>
      <w:r w:rsidR="00ED43BC" w:rsidRPr="00B87739">
        <w:rPr>
          <w:rFonts w:ascii="Times New Roman" w:eastAsia="Times New Roman" w:hAnsi="Times New Roman" w:cs="Times New Roman"/>
          <w:sz w:val="24"/>
          <w:szCs w:val="24"/>
        </w:rPr>
        <w:t>I look at education in a completely different light after going through these.</w:t>
      </w:r>
      <w:r w:rsidR="00226FF4" w:rsidRPr="00B87739">
        <w:rPr>
          <w:rFonts w:ascii="Times New Roman" w:eastAsia="Times New Roman" w:hAnsi="Times New Roman" w:cs="Times New Roman"/>
          <w:sz w:val="24"/>
          <w:szCs w:val="24"/>
        </w:rPr>
        <w:t>”</w:t>
      </w:r>
      <w:del w:id="681" w:author="DeJong , David A" w:date="2016-08-19T11:46:00Z">
        <w:r w:rsidR="0055299D" w:rsidRPr="00B87739" w:rsidDel="004601BA">
          <w:rPr>
            <w:rFonts w:ascii="Times New Roman" w:eastAsia="Times New Roman" w:hAnsi="Times New Roman" w:cs="Times New Roman"/>
            <w:sz w:val="24"/>
            <w:szCs w:val="24"/>
          </w:rPr>
          <w:delText xml:space="preserve">  </w:delText>
        </w:r>
      </w:del>
      <w:ins w:id="682" w:author="DeJong , David A" w:date="2016-08-19T11:46:00Z">
        <w:r w:rsidR="004601BA" w:rsidRPr="00B87739">
          <w:rPr>
            <w:rFonts w:ascii="Times New Roman" w:eastAsia="Times New Roman" w:hAnsi="Times New Roman" w:cs="Times New Roman"/>
            <w:sz w:val="24"/>
            <w:szCs w:val="24"/>
          </w:rPr>
          <w:t xml:space="preserve"> </w:t>
        </w:r>
      </w:ins>
      <w:r w:rsidR="0055299D" w:rsidRPr="00B87739">
        <w:rPr>
          <w:rFonts w:ascii="Times New Roman" w:eastAsia="Times New Roman" w:hAnsi="Times New Roman" w:cs="Times New Roman"/>
          <w:sz w:val="24"/>
          <w:szCs w:val="24"/>
        </w:rPr>
        <w:t>For a single instructional tool to completely change the perspective of students</w:t>
      </w:r>
      <w:ins w:id="683" w:author="DeJong , David A" w:date="2016-08-19T12:37:00Z">
        <w:r w:rsidR="00C047E7" w:rsidRPr="00B87739">
          <w:rPr>
            <w:rFonts w:ascii="Times New Roman" w:eastAsia="Times New Roman" w:hAnsi="Times New Roman" w:cs="Times New Roman"/>
            <w:sz w:val="24"/>
            <w:szCs w:val="24"/>
          </w:rPr>
          <w:t>,</w:t>
        </w:r>
      </w:ins>
      <w:r w:rsidR="0055299D" w:rsidRPr="00B87739">
        <w:rPr>
          <w:rFonts w:ascii="Times New Roman" w:eastAsia="Times New Roman" w:hAnsi="Times New Roman" w:cs="Times New Roman"/>
          <w:sz w:val="24"/>
          <w:szCs w:val="24"/>
        </w:rPr>
        <w:t xml:space="preserve"> it is clear simulations are an effective method of preparing future school leaders.</w:t>
      </w:r>
    </w:p>
    <w:p w14:paraId="44A47356" w14:textId="251614B4" w:rsidR="00572F49" w:rsidRPr="00B87739" w:rsidRDefault="00ED43BC">
      <w:pPr>
        <w:pStyle w:val="Normal1"/>
        <w:spacing w:line="480" w:lineRule="auto"/>
        <w:contextualSpacing/>
        <w:rPr>
          <w:rFonts w:ascii="Times New Roman" w:eastAsia="Times New Roman" w:hAnsi="Times New Roman" w:cs="Times New Roman"/>
          <w:b/>
          <w:sz w:val="24"/>
          <w:szCs w:val="24"/>
        </w:rPr>
      </w:pPr>
      <w:r w:rsidRPr="00B87739">
        <w:rPr>
          <w:rFonts w:ascii="Times New Roman" w:eastAsia="Times New Roman" w:hAnsi="Times New Roman" w:cs="Times New Roman"/>
          <w:b/>
          <w:sz w:val="24"/>
          <w:szCs w:val="24"/>
        </w:rPr>
        <w:t xml:space="preserve">Increased </w:t>
      </w:r>
      <w:ins w:id="684" w:author="DeJong , David A" w:date="2016-08-19T12:09:00Z">
        <w:r w:rsidR="009A1273" w:rsidRPr="00B87739">
          <w:rPr>
            <w:rFonts w:ascii="Times New Roman" w:eastAsia="Times New Roman" w:hAnsi="Times New Roman" w:cs="Times New Roman"/>
            <w:b/>
            <w:sz w:val="24"/>
            <w:szCs w:val="24"/>
          </w:rPr>
          <w:t>C</w:t>
        </w:r>
      </w:ins>
      <w:del w:id="685" w:author="DeJong , David A" w:date="2016-08-19T12:09:00Z">
        <w:r w:rsidRPr="00B87739" w:rsidDel="009A1273">
          <w:rPr>
            <w:rFonts w:ascii="Times New Roman" w:eastAsia="Times New Roman" w:hAnsi="Times New Roman" w:cs="Times New Roman"/>
            <w:b/>
            <w:sz w:val="24"/>
            <w:szCs w:val="24"/>
          </w:rPr>
          <w:delText>c</w:delText>
        </w:r>
      </w:del>
      <w:r w:rsidRPr="00B87739">
        <w:rPr>
          <w:rFonts w:ascii="Times New Roman" w:eastAsia="Times New Roman" w:hAnsi="Times New Roman" w:cs="Times New Roman"/>
          <w:b/>
          <w:sz w:val="24"/>
          <w:szCs w:val="24"/>
        </w:rPr>
        <w:t xml:space="preserve">onfidence to </w:t>
      </w:r>
      <w:ins w:id="686" w:author="DeJong , David A" w:date="2016-08-19T12:09:00Z">
        <w:r w:rsidR="009A1273" w:rsidRPr="00B87739">
          <w:rPr>
            <w:rFonts w:ascii="Times New Roman" w:eastAsia="Times New Roman" w:hAnsi="Times New Roman" w:cs="Times New Roman"/>
            <w:b/>
            <w:sz w:val="24"/>
            <w:szCs w:val="24"/>
          </w:rPr>
          <w:t>L</w:t>
        </w:r>
      </w:ins>
      <w:del w:id="687" w:author="DeJong , David A" w:date="2016-08-19T12:09:00Z">
        <w:r w:rsidRPr="00B87739" w:rsidDel="009A1273">
          <w:rPr>
            <w:rFonts w:ascii="Times New Roman" w:eastAsia="Times New Roman" w:hAnsi="Times New Roman" w:cs="Times New Roman"/>
            <w:b/>
            <w:sz w:val="24"/>
            <w:szCs w:val="24"/>
          </w:rPr>
          <w:delText>l</w:delText>
        </w:r>
      </w:del>
      <w:r w:rsidRPr="00B87739">
        <w:rPr>
          <w:rFonts w:ascii="Times New Roman" w:eastAsia="Times New Roman" w:hAnsi="Times New Roman" w:cs="Times New Roman"/>
          <w:b/>
          <w:sz w:val="24"/>
          <w:szCs w:val="24"/>
        </w:rPr>
        <w:t xml:space="preserve">ead </w:t>
      </w:r>
      <w:ins w:id="688" w:author="DeJong , David A" w:date="2016-08-19T12:09:00Z">
        <w:r w:rsidR="009A1273" w:rsidRPr="00B87739">
          <w:rPr>
            <w:rFonts w:ascii="Times New Roman" w:eastAsia="Times New Roman" w:hAnsi="Times New Roman" w:cs="Times New Roman"/>
            <w:b/>
            <w:sz w:val="24"/>
            <w:szCs w:val="24"/>
          </w:rPr>
          <w:t>T</w:t>
        </w:r>
      </w:ins>
      <w:del w:id="689" w:author="DeJong , David A" w:date="2016-08-19T12:09:00Z">
        <w:r w:rsidRPr="00B87739" w:rsidDel="009A1273">
          <w:rPr>
            <w:rFonts w:ascii="Times New Roman" w:eastAsia="Times New Roman" w:hAnsi="Times New Roman" w:cs="Times New Roman"/>
            <w:b/>
            <w:sz w:val="24"/>
            <w:szCs w:val="24"/>
          </w:rPr>
          <w:delText>t</w:delText>
        </w:r>
      </w:del>
      <w:r w:rsidRPr="00B87739">
        <w:rPr>
          <w:rFonts w:ascii="Times New Roman" w:eastAsia="Times New Roman" w:hAnsi="Times New Roman" w:cs="Times New Roman"/>
          <w:b/>
          <w:sz w:val="24"/>
          <w:szCs w:val="24"/>
        </w:rPr>
        <w:t xml:space="preserve">hrough </w:t>
      </w:r>
      <w:ins w:id="690" w:author="DeJong , David A" w:date="2016-08-19T12:09:00Z">
        <w:r w:rsidR="009A1273" w:rsidRPr="00B87739">
          <w:rPr>
            <w:rFonts w:ascii="Times New Roman" w:eastAsia="Times New Roman" w:hAnsi="Times New Roman" w:cs="Times New Roman"/>
            <w:b/>
            <w:sz w:val="24"/>
            <w:szCs w:val="24"/>
          </w:rPr>
          <w:t>C</w:t>
        </w:r>
      </w:ins>
      <w:del w:id="691" w:author="DeJong , David A" w:date="2016-08-19T12:09:00Z">
        <w:r w:rsidRPr="00B87739" w:rsidDel="009A1273">
          <w:rPr>
            <w:rFonts w:ascii="Times New Roman" w:eastAsia="Times New Roman" w:hAnsi="Times New Roman" w:cs="Times New Roman"/>
            <w:b/>
            <w:sz w:val="24"/>
            <w:szCs w:val="24"/>
          </w:rPr>
          <w:delText>c</w:delText>
        </w:r>
      </w:del>
      <w:r w:rsidRPr="00B87739">
        <w:rPr>
          <w:rFonts w:ascii="Times New Roman" w:eastAsia="Times New Roman" w:hAnsi="Times New Roman" w:cs="Times New Roman"/>
          <w:b/>
          <w:sz w:val="24"/>
          <w:szCs w:val="24"/>
        </w:rPr>
        <w:t xml:space="preserve">omplex </w:t>
      </w:r>
      <w:ins w:id="692" w:author="DeJong , David A" w:date="2016-08-19T12:09:00Z">
        <w:r w:rsidR="009A1273" w:rsidRPr="00B87739">
          <w:rPr>
            <w:rFonts w:ascii="Times New Roman" w:eastAsia="Times New Roman" w:hAnsi="Times New Roman" w:cs="Times New Roman"/>
            <w:b/>
            <w:sz w:val="24"/>
            <w:szCs w:val="24"/>
          </w:rPr>
          <w:t>S</w:t>
        </w:r>
      </w:ins>
      <w:del w:id="693" w:author="DeJong , David A" w:date="2016-08-19T12:09:00Z">
        <w:r w:rsidRPr="00B87739" w:rsidDel="009A1273">
          <w:rPr>
            <w:rFonts w:ascii="Times New Roman" w:eastAsia="Times New Roman" w:hAnsi="Times New Roman" w:cs="Times New Roman"/>
            <w:b/>
            <w:sz w:val="24"/>
            <w:szCs w:val="24"/>
          </w:rPr>
          <w:delText>s</w:delText>
        </w:r>
      </w:del>
      <w:r w:rsidRPr="00B87739">
        <w:rPr>
          <w:rFonts w:ascii="Times New Roman" w:eastAsia="Times New Roman" w:hAnsi="Times New Roman" w:cs="Times New Roman"/>
          <w:b/>
          <w:sz w:val="24"/>
          <w:szCs w:val="24"/>
        </w:rPr>
        <w:t>cenarios</w:t>
      </w:r>
    </w:p>
    <w:p w14:paraId="1814334F" w14:textId="1C9C5AD5" w:rsidR="00903439" w:rsidRPr="00B87739" w:rsidRDefault="005F2641">
      <w:pPr>
        <w:pStyle w:val="Normal1"/>
        <w:spacing w:line="480" w:lineRule="auto"/>
        <w:ind w:firstLine="720"/>
        <w:contextualSpacing/>
        <w:rPr>
          <w:rFonts w:ascii="Times New Roman" w:eastAsia="Times New Roman" w:hAnsi="Times New Roman" w:cs="Times New Roman"/>
          <w:sz w:val="24"/>
          <w:szCs w:val="24"/>
        </w:rPr>
      </w:pPr>
      <w:r w:rsidRPr="00B87739">
        <w:rPr>
          <w:rFonts w:ascii="Times New Roman" w:eastAsia="Times New Roman" w:hAnsi="Times New Roman" w:cs="Times New Roman"/>
          <w:sz w:val="24"/>
          <w:szCs w:val="24"/>
        </w:rPr>
        <w:lastRenderedPageBreak/>
        <w:t xml:space="preserve">Based on feedback from participants one could say that educational simulations increased the confidence of future school leaders to handle complex scenarios they will face in the field. Comments to support this were, </w:t>
      </w:r>
      <w:r w:rsidR="00035B40" w:rsidRPr="00B87739">
        <w:rPr>
          <w:rFonts w:ascii="Times New Roman" w:eastAsia="Times New Roman" w:hAnsi="Times New Roman" w:cs="Times New Roman"/>
          <w:sz w:val="24"/>
          <w:szCs w:val="24"/>
        </w:rPr>
        <w:t>“</w:t>
      </w:r>
      <w:r w:rsidR="00ED43BC" w:rsidRPr="00B87739">
        <w:rPr>
          <w:rFonts w:ascii="Times New Roman" w:eastAsia="Times New Roman" w:hAnsi="Times New Roman" w:cs="Times New Roman"/>
          <w:sz w:val="24"/>
          <w:szCs w:val="24"/>
        </w:rPr>
        <w:t>I feel more confident in my preparedness to handle real-life scenarios when in the field.</w:t>
      </w:r>
      <w:r w:rsidR="00035B40" w:rsidRPr="00B87739">
        <w:rPr>
          <w:rFonts w:ascii="Times New Roman" w:eastAsia="Times New Roman" w:hAnsi="Times New Roman" w:cs="Times New Roman"/>
          <w:sz w:val="24"/>
          <w:szCs w:val="24"/>
        </w:rPr>
        <w:t>”</w:t>
      </w:r>
      <w:del w:id="694" w:author="DeJong , David A" w:date="2016-08-19T11:46:00Z">
        <w:r w:rsidR="00ED43BC" w:rsidRPr="00B87739" w:rsidDel="004601BA">
          <w:rPr>
            <w:rFonts w:ascii="Times New Roman" w:eastAsia="Times New Roman" w:hAnsi="Times New Roman" w:cs="Times New Roman"/>
            <w:sz w:val="24"/>
            <w:szCs w:val="24"/>
          </w:rPr>
          <w:delText xml:space="preserve"> </w:delText>
        </w:r>
        <w:r w:rsidRPr="00B87739" w:rsidDel="004601BA">
          <w:rPr>
            <w:rFonts w:ascii="Times New Roman" w:eastAsia="Times New Roman" w:hAnsi="Times New Roman" w:cs="Times New Roman"/>
            <w:sz w:val="24"/>
            <w:szCs w:val="24"/>
          </w:rPr>
          <w:delText xml:space="preserve"> </w:delText>
        </w:r>
      </w:del>
      <w:ins w:id="695" w:author="DeJong , David A" w:date="2016-08-19T11:46:00Z">
        <w:r w:rsidR="004601BA" w:rsidRPr="00B87739">
          <w:rPr>
            <w:rFonts w:ascii="Times New Roman" w:eastAsia="Times New Roman" w:hAnsi="Times New Roman" w:cs="Times New Roman"/>
            <w:sz w:val="24"/>
            <w:szCs w:val="24"/>
          </w:rPr>
          <w:t xml:space="preserve"> </w:t>
        </w:r>
      </w:ins>
      <w:del w:id="696" w:author="DeJong , David A" w:date="2016-08-19T12:38:00Z">
        <w:r w:rsidRPr="00B87739" w:rsidDel="00C047E7">
          <w:rPr>
            <w:rFonts w:ascii="Times New Roman" w:eastAsia="Times New Roman" w:hAnsi="Times New Roman" w:cs="Times New Roman"/>
            <w:sz w:val="24"/>
            <w:szCs w:val="24"/>
          </w:rPr>
          <w:delText xml:space="preserve">And </w:delText>
        </w:r>
      </w:del>
      <w:ins w:id="697" w:author="DeJong , David A" w:date="2016-08-19T12:38:00Z">
        <w:r w:rsidR="00C047E7" w:rsidRPr="00B87739">
          <w:rPr>
            <w:rFonts w:ascii="Times New Roman" w:eastAsia="Times New Roman" w:hAnsi="Times New Roman" w:cs="Times New Roman"/>
            <w:sz w:val="24"/>
            <w:szCs w:val="24"/>
          </w:rPr>
          <w:t xml:space="preserve">Another graduate student reflected, </w:t>
        </w:r>
      </w:ins>
      <w:r w:rsidR="00035B40" w:rsidRPr="00B87739">
        <w:rPr>
          <w:rFonts w:ascii="Times New Roman" w:eastAsia="Times New Roman" w:hAnsi="Times New Roman" w:cs="Times New Roman"/>
          <w:sz w:val="24"/>
          <w:szCs w:val="24"/>
        </w:rPr>
        <w:t>“</w:t>
      </w:r>
      <w:r w:rsidRPr="00B87739">
        <w:rPr>
          <w:rFonts w:ascii="Times New Roman" w:eastAsia="Times New Roman" w:hAnsi="Times New Roman" w:cs="Times New Roman"/>
          <w:sz w:val="24"/>
          <w:szCs w:val="24"/>
        </w:rPr>
        <w:t>The s</w:t>
      </w:r>
      <w:r w:rsidR="00ED43BC" w:rsidRPr="00B87739">
        <w:rPr>
          <w:rFonts w:ascii="Times New Roman" w:eastAsia="Times New Roman" w:hAnsi="Times New Roman" w:cs="Times New Roman"/>
          <w:sz w:val="24"/>
          <w:szCs w:val="24"/>
        </w:rPr>
        <w:t>ims gave me confidence in how I would respond to an issue in order to continue/establish strong inter-relationships with staff, parents, and community.</w:t>
      </w:r>
      <w:r w:rsidR="00035B40" w:rsidRPr="00B87739">
        <w:rPr>
          <w:rFonts w:ascii="Times New Roman" w:eastAsia="Times New Roman" w:hAnsi="Times New Roman" w:cs="Times New Roman"/>
          <w:sz w:val="24"/>
          <w:szCs w:val="24"/>
        </w:rPr>
        <w:t>”</w:t>
      </w:r>
      <w:del w:id="698" w:author="DeJong , David A" w:date="2016-08-19T11:46:00Z">
        <w:r w:rsidR="00D274D2" w:rsidRPr="00B87739" w:rsidDel="004601BA">
          <w:rPr>
            <w:rFonts w:ascii="Times New Roman" w:eastAsia="Times New Roman" w:hAnsi="Times New Roman" w:cs="Times New Roman"/>
            <w:sz w:val="24"/>
            <w:szCs w:val="24"/>
          </w:rPr>
          <w:delText xml:space="preserve">  </w:delText>
        </w:r>
      </w:del>
      <w:ins w:id="699" w:author="DeJong , David A" w:date="2016-08-19T11:46:00Z">
        <w:r w:rsidR="004601BA" w:rsidRPr="00B87739">
          <w:rPr>
            <w:rFonts w:ascii="Times New Roman" w:eastAsia="Times New Roman" w:hAnsi="Times New Roman" w:cs="Times New Roman"/>
            <w:sz w:val="24"/>
            <w:szCs w:val="24"/>
          </w:rPr>
          <w:t xml:space="preserve"> </w:t>
        </w:r>
      </w:ins>
      <w:r w:rsidR="00D274D2" w:rsidRPr="00B87739">
        <w:rPr>
          <w:rFonts w:ascii="Times New Roman" w:eastAsia="Times New Roman" w:hAnsi="Times New Roman" w:cs="Times New Roman"/>
          <w:sz w:val="24"/>
          <w:szCs w:val="24"/>
        </w:rPr>
        <w:t>Another student added</w:t>
      </w:r>
      <w:r w:rsidRPr="00B87739">
        <w:rPr>
          <w:rFonts w:ascii="Times New Roman" w:eastAsia="Times New Roman" w:hAnsi="Times New Roman" w:cs="Times New Roman"/>
          <w:sz w:val="24"/>
          <w:szCs w:val="24"/>
        </w:rPr>
        <w:t>, “</w:t>
      </w:r>
      <w:r w:rsidR="00ED43BC" w:rsidRPr="00B87739">
        <w:rPr>
          <w:rFonts w:ascii="Times New Roman" w:eastAsia="Times New Roman" w:hAnsi="Times New Roman" w:cs="Times New Roman"/>
          <w:sz w:val="24"/>
          <w:szCs w:val="24"/>
        </w:rPr>
        <w:t>I enjoyed the Sims and feel much more prepared for scenarios similar to these in future positions.</w:t>
      </w:r>
      <w:r w:rsidR="00035B40" w:rsidRPr="00B87739">
        <w:rPr>
          <w:rFonts w:ascii="Times New Roman" w:eastAsia="Times New Roman" w:hAnsi="Times New Roman" w:cs="Times New Roman"/>
          <w:sz w:val="24"/>
          <w:szCs w:val="24"/>
        </w:rPr>
        <w:t>”</w:t>
      </w:r>
      <w:del w:id="700" w:author="DeJong , David A" w:date="2016-08-19T11:46:00Z">
        <w:r w:rsidRPr="00B87739" w:rsidDel="004601BA">
          <w:rPr>
            <w:rFonts w:ascii="Times New Roman" w:eastAsia="Times New Roman" w:hAnsi="Times New Roman" w:cs="Times New Roman"/>
            <w:sz w:val="24"/>
            <w:szCs w:val="24"/>
          </w:rPr>
          <w:delText xml:space="preserve">  </w:delText>
        </w:r>
      </w:del>
      <w:ins w:id="701"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Because principals are faced with complex and important issues</w:t>
      </w:r>
      <w:del w:id="702" w:author="DeJong , David A" w:date="2016-08-19T12:38:00Z">
        <w:r w:rsidR="00462637" w:rsidRPr="00B87739" w:rsidDel="00C047E7">
          <w:rPr>
            <w:rFonts w:ascii="Times New Roman" w:eastAsia="Times New Roman" w:hAnsi="Times New Roman" w:cs="Times New Roman"/>
            <w:sz w:val="24"/>
            <w:szCs w:val="24"/>
          </w:rPr>
          <w:delText>,</w:delText>
        </w:r>
      </w:del>
      <w:r w:rsidRPr="00B87739">
        <w:rPr>
          <w:rFonts w:ascii="Times New Roman" w:eastAsia="Times New Roman" w:hAnsi="Times New Roman" w:cs="Times New Roman"/>
          <w:sz w:val="24"/>
          <w:szCs w:val="24"/>
        </w:rPr>
        <w:t xml:space="preserve"> on a routine basis</w:t>
      </w:r>
      <w:r w:rsidR="00462637" w:rsidRPr="00B87739">
        <w:rPr>
          <w:rFonts w:ascii="Times New Roman" w:eastAsia="Times New Roman" w:hAnsi="Times New Roman" w:cs="Times New Roman"/>
          <w:sz w:val="24"/>
          <w:szCs w:val="24"/>
        </w:rPr>
        <w:t>,</w:t>
      </w:r>
      <w:r w:rsidRPr="00B87739">
        <w:rPr>
          <w:rFonts w:ascii="Times New Roman" w:eastAsia="Times New Roman" w:hAnsi="Times New Roman" w:cs="Times New Roman"/>
          <w:sz w:val="24"/>
          <w:szCs w:val="24"/>
        </w:rPr>
        <w:t xml:space="preserve"> improving their confidence to handle these</w:t>
      </w:r>
      <w:r w:rsidR="00462637" w:rsidRPr="00B87739">
        <w:rPr>
          <w:rFonts w:ascii="Times New Roman" w:eastAsia="Times New Roman" w:hAnsi="Times New Roman" w:cs="Times New Roman"/>
          <w:sz w:val="24"/>
          <w:szCs w:val="24"/>
        </w:rPr>
        <w:t xml:space="preserve"> stressful</w:t>
      </w:r>
      <w:r w:rsidRPr="00B87739">
        <w:rPr>
          <w:rFonts w:ascii="Times New Roman" w:eastAsia="Times New Roman" w:hAnsi="Times New Roman" w:cs="Times New Roman"/>
          <w:sz w:val="24"/>
          <w:szCs w:val="24"/>
        </w:rPr>
        <w:t xml:space="preserve"> issues is </w:t>
      </w:r>
      <w:ins w:id="703" w:author="DeJong , David A" w:date="2016-08-19T12:38:00Z">
        <w:r w:rsidR="00C047E7" w:rsidRPr="00B87739">
          <w:rPr>
            <w:rFonts w:ascii="Times New Roman" w:eastAsia="Times New Roman" w:hAnsi="Times New Roman" w:cs="Times New Roman"/>
            <w:sz w:val="24"/>
            <w:szCs w:val="24"/>
          </w:rPr>
          <w:t>critical to their future success</w:t>
        </w:r>
      </w:ins>
      <w:del w:id="704" w:author="DeJong , David A" w:date="2016-08-19T12:38:00Z">
        <w:r w:rsidRPr="00B87739" w:rsidDel="00C047E7">
          <w:rPr>
            <w:rFonts w:ascii="Times New Roman" w:eastAsia="Times New Roman" w:hAnsi="Times New Roman" w:cs="Times New Roman"/>
            <w:sz w:val="24"/>
            <w:szCs w:val="24"/>
          </w:rPr>
          <w:delText>important</w:delText>
        </w:r>
      </w:del>
      <w:r w:rsidR="00462637" w:rsidRPr="00B87739">
        <w:rPr>
          <w:rFonts w:ascii="Times New Roman" w:eastAsia="Times New Roman" w:hAnsi="Times New Roman" w:cs="Times New Roman"/>
          <w:sz w:val="24"/>
          <w:szCs w:val="24"/>
        </w:rPr>
        <w:t>.</w:t>
      </w:r>
      <w:del w:id="705" w:author="DeJong , David A" w:date="2016-08-19T11:46:00Z">
        <w:r w:rsidR="00462637" w:rsidRPr="00B87739" w:rsidDel="004601BA">
          <w:rPr>
            <w:rFonts w:ascii="Times New Roman" w:eastAsia="Times New Roman" w:hAnsi="Times New Roman" w:cs="Times New Roman"/>
            <w:sz w:val="24"/>
            <w:szCs w:val="24"/>
          </w:rPr>
          <w:delText xml:space="preserve">  </w:delText>
        </w:r>
      </w:del>
      <w:ins w:id="706" w:author="DeJong , David A" w:date="2016-08-19T11:46:00Z">
        <w:r w:rsidR="004601BA" w:rsidRPr="00B87739">
          <w:rPr>
            <w:rFonts w:ascii="Times New Roman" w:eastAsia="Times New Roman" w:hAnsi="Times New Roman" w:cs="Times New Roman"/>
            <w:sz w:val="24"/>
            <w:szCs w:val="24"/>
          </w:rPr>
          <w:t xml:space="preserve"> </w:t>
        </w:r>
      </w:ins>
      <w:r w:rsidR="00462637" w:rsidRPr="00B87739">
        <w:rPr>
          <w:rFonts w:ascii="Times New Roman" w:eastAsia="Times New Roman" w:hAnsi="Times New Roman" w:cs="Times New Roman"/>
          <w:sz w:val="24"/>
          <w:szCs w:val="24"/>
        </w:rPr>
        <w:t>This is often</w:t>
      </w:r>
      <w:r w:rsidRPr="00B87739">
        <w:rPr>
          <w:rFonts w:ascii="Times New Roman" w:eastAsia="Times New Roman" w:hAnsi="Times New Roman" w:cs="Times New Roman"/>
          <w:sz w:val="24"/>
          <w:szCs w:val="24"/>
        </w:rPr>
        <w:t xml:space="preserve"> very difficult in a traditional classroom approach.</w:t>
      </w:r>
      <w:del w:id="707" w:author="DeJong , David A" w:date="2016-08-19T11:46:00Z">
        <w:r w:rsidRPr="00B87739" w:rsidDel="004601BA">
          <w:rPr>
            <w:rFonts w:ascii="Times New Roman" w:eastAsia="Times New Roman" w:hAnsi="Times New Roman" w:cs="Times New Roman"/>
            <w:sz w:val="24"/>
            <w:szCs w:val="24"/>
          </w:rPr>
          <w:delText xml:space="preserve">  </w:delText>
        </w:r>
      </w:del>
      <w:ins w:id="708"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Per the feedback in this study it is clear that simulations are a key tool to improve the confidence of future school leaders and help them prepare for the complex issues they will soon face.</w:t>
      </w:r>
    </w:p>
    <w:p w14:paraId="5A011A3D" w14:textId="77777777" w:rsidR="00903439" w:rsidRPr="00B87739" w:rsidRDefault="00903439">
      <w:pPr>
        <w:pStyle w:val="Normal1"/>
        <w:spacing w:line="480" w:lineRule="auto"/>
        <w:jc w:val="center"/>
        <w:rPr>
          <w:rFonts w:ascii="Times New Roman" w:eastAsia="Times New Roman" w:hAnsi="Times New Roman" w:cs="Times New Roman"/>
          <w:b/>
          <w:sz w:val="24"/>
          <w:szCs w:val="24"/>
        </w:rPr>
      </w:pPr>
      <w:r w:rsidRPr="00B87739">
        <w:rPr>
          <w:rFonts w:ascii="Times New Roman" w:eastAsia="Times New Roman" w:hAnsi="Times New Roman" w:cs="Times New Roman"/>
          <w:b/>
          <w:sz w:val="24"/>
          <w:szCs w:val="24"/>
        </w:rPr>
        <w:t>Conclusions</w:t>
      </w:r>
    </w:p>
    <w:p w14:paraId="1B344EFB" w14:textId="67FE3849" w:rsidR="00572F49" w:rsidRPr="00B87739" w:rsidRDefault="005F2641">
      <w:pPr>
        <w:pStyle w:val="Normal1"/>
        <w:spacing w:line="480" w:lineRule="auto"/>
        <w:ind w:firstLine="720"/>
        <w:contextualSpacing/>
        <w:rPr>
          <w:ins w:id="709" w:author="DeJong , David A" w:date="2016-08-19T12:37:00Z"/>
          <w:rFonts w:ascii="Times New Roman" w:eastAsia="Times New Roman" w:hAnsi="Times New Roman" w:cs="Times New Roman"/>
          <w:sz w:val="24"/>
          <w:szCs w:val="24"/>
        </w:rPr>
      </w:pPr>
      <w:r w:rsidRPr="00B87739">
        <w:rPr>
          <w:rFonts w:ascii="Times New Roman" w:eastAsia="Times New Roman" w:hAnsi="Times New Roman" w:cs="Times New Roman"/>
          <w:sz w:val="24"/>
          <w:szCs w:val="24"/>
        </w:rPr>
        <w:t xml:space="preserve">The aim of this research study was to understand </w:t>
      </w:r>
      <w:r w:rsidR="00ED43BC" w:rsidRPr="00B87739">
        <w:rPr>
          <w:rFonts w:ascii="Times New Roman" w:eastAsia="Times New Roman" w:hAnsi="Times New Roman" w:cs="Times New Roman"/>
          <w:sz w:val="24"/>
          <w:szCs w:val="24"/>
        </w:rPr>
        <w:t>graduate student</w:t>
      </w:r>
      <w:r w:rsidRPr="00B87739">
        <w:rPr>
          <w:rFonts w:ascii="Times New Roman" w:eastAsia="Times New Roman" w:hAnsi="Times New Roman" w:cs="Times New Roman"/>
          <w:sz w:val="24"/>
          <w:szCs w:val="24"/>
        </w:rPr>
        <w:t>s</w:t>
      </w:r>
      <w:ins w:id="710" w:author="DeJong , David A" w:date="2016-08-19T12:39:00Z">
        <w:r w:rsidR="00C047E7" w:rsidRPr="00B87739">
          <w:rPr>
            <w:rFonts w:ascii="Times New Roman" w:eastAsia="Times New Roman" w:hAnsi="Times New Roman" w:cs="Times New Roman"/>
            <w:sz w:val="24"/>
            <w:szCs w:val="24"/>
          </w:rPr>
          <w:t>’</w:t>
        </w:r>
      </w:ins>
      <w:r w:rsidRPr="00B87739">
        <w:rPr>
          <w:rFonts w:ascii="Times New Roman" w:eastAsia="Times New Roman" w:hAnsi="Times New Roman" w:cs="Times New Roman"/>
          <w:sz w:val="24"/>
          <w:szCs w:val="24"/>
        </w:rPr>
        <w:t xml:space="preserve"> perceptions of simulations in preparing</w:t>
      </w:r>
      <w:r w:rsidR="00ED43BC" w:rsidRPr="00B87739">
        <w:rPr>
          <w:rFonts w:ascii="Times New Roman" w:eastAsia="Times New Roman" w:hAnsi="Times New Roman" w:cs="Times New Roman"/>
          <w:sz w:val="24"/>
          <w:szCs w:val="24"/>
        </w:rPr>
        <w:t xml:space="preserve"> them for school leadership</w:t>
      </w:r>
      <w:r w:rsidRPr="00B87739">
        <w:rPr>
          <w:rFonts w:ascii="Times New Roman" w:eastAsia="Times New Roman" w:hAnsi="Times New Roman" w:cs="Times New Roman"/>
          <w:sz w:val="24"/>
          <w:szCs w:val="24"/>
        </w:rPr>
        <w:t xml:space="preserve"> and to identify if simulations help students meet </w:t>
      </w:r>
      <w:r w:rsidR="00560247" w:rsidRPr="00B87739">
        <w:rPr>
          <w:rFonts w:ascii="Times New Roman" w:eastAsia="Times New Roman" w:hAnsi="Times New Roman" w:cs="Times New Roman"/>
          <w:sz w:val="24"/>
          <w:szCs w:val="24"/>
        </w:rPr>
        <w:t xml:space="preserve">the </w:t>
      </w:r>
      <w:r w:rsidRPr="00B87739">
        <w:rPr>
          <w:rFonts w:ascii="Times New Roman" w:eastAsia="Times New Roman" w:hAnsi="Times New Roman" w:cs="Times New Roman"/>
          <w:sz w:val="24"/>
          <w:szCs w:val="24"/>
        </w:rPr>
        <w:t>course objectives.</w:t>
      </w:r>
      <w:del w:id="711" w:author="DeJong , David A" w:date="2016-08-19T11:46:00Z">
        <w:r w:rsidRPr="00B87739" w:rsidDel="004601BA">
          <w:rPr>
            <w:rFonts w:ascii="Times New Roman" w:eastAsia="Times New Roman" w:hAnsi="Times New Roman" w:cs="Times New Roman"/>
            <w:sz w:val="24"/>
            <w:szCs w:val="24"/>
          </w:rPr>
          <w:delText xml:space="preserve">  </w:delText>
        </w:r>
      </w:del>
      <w:ins w:id="712" w:author="DeJong , David A" w:date="2016-08-19T11:46:00Z">
        <w:r w:rsidR="004601BA" w:rsidRPr="00B87739">
          <w:rPr>
            <w:rFonts w:ascii="Times New Roman" w:eastAsia="Times New Roman" w:hAnsi="Times New Roman" w:cs="Times New Roman"/>
            <w:sz w:val="24"/>
            <w:szCs w:val="24"/>
          </w:rPr>
          <w:t xml:space="preserve"> </w:t>
        </w:r>
      </w:ins>
      <w:ins w:id="713" w:author="DeJong , David A" w:date="2016-08-19T12:39:00Z">
        <w:r w:rsidR="00C047E7" w:rsidRPr="00B87739">
          <w:rPr>
            <w:rFonts w:ascii="Times New Roman" w:eastAsia="Times New Roman" w:hAnsi="Times New Roman" w:cs="Times New Roman"/>
            <w:sz w:val="24"/>
            <w:szCs w:val="24"/>
          </w:rPr>
          <w:t xml:space="preserve">After experiencing four or more Ed Leadership SIMs, 42 out of 42 graduate students in this study reported that educational simulations were effective or highly effective. </w:t>
        </w:r>
      </w:ins>
      <w:r w:rsidRPr="00B87739">
        <w:rPr>
          <w:rFonts w:ascii="Times New Roman" w:eastAsia="Times New Roman" w:hAnsi="Times New Roman" w:cs="Times New Roman"/>
          <w:sz w:val="24"/>
          <w:szCs w:val="24"/>
        </w:rPr>
        <w:t xml:space="preserve">Based on the data presented in this study one could clearly gather that </w:t>
      </w:r>
      <w:del w:id="714" w:author="DeJong , David A" w:date="2016-08-19T11:52:00Z">
        <w:r w:rsidRPr="00B87739" w:rsidDel="006E4768">
          <w:rPr>
            <w:rFonts w:ascii="Times New Roman" w:eastAsia="Times New Roman" w:hAnsi="Times New Roman" w:cs="Times New Roman"/>
            <w:sz w:val="24"/>
            <w:szCs w:val="24"/>
          </w:rPr>
          <w:delText>education simulation</w:delText>
        </w:r>
      </w:del>
      <w:ins w:id="715" w:author="DeJong , David A" w:date="2016-08-19T11:52:00Z">
        <w:r w:rsidR="006E4768" w:rsidRPr="00B87739">
          <w:rPr>
            <w:rFonts w:ascii="Times New Roman" w:eastAsia="Times New Roman" w:hAnsi="Times New Roman" w:cs="Times New Roman"/>
            <w:sz w:val="24"/>
            <w:szCs w:val="24"/>
          </w:rPr>
          <w:t>educational simulation</w:t>
        </w:r>
      </w:ins>
      <w:r w:rsidRPr="00B87739">
        <w:rPr>
          <w:rFonts w:ascii="Times New Roman" w:eastAsia="Times New Roman" w:hAnsi="Times New Roman" w:cs="Times New Roman"/>
          <w:sz w:val="24"/>
          <w:szCs w:val="24"/>
        </w:rPr>
        <w:t xml:space="preserve">s, whether it </w:t>
      </w:r>
      <w:r w:rsidR="00534BE6" w:rsidRPr="00B87739">
        <w:rPr>
          <w:rFonts w:ascii="Times New Roman" w:eastAsia="Times New Roman" w:hAnsi="Times New Roman" w:cs="Times New Roman"/>
          <w:sz w:val="24"/>
          <w:szCs w:val="24"/>
        </w:rPr>
        <w:t>is</w:t>
      </w:r>
      <w:r w:rsidRPr="00B87739">
        <w:rPr>
          <w:rFonts w:ascii="Times New Roman" w:eastAsia="Times New Roman" w:hAnsi="Times New Roman" w:cs="Times New Roman"/>
          <w:sz w:val="24"/>
          <w:szCs w:val="24"/>
        </w:rPr>
        <w:t xml:space="preserve"> the Ed</w:t>
      </w:r>
      <w:r w:rsidR="00601E75" w:rsidRPr="00B87739">
        <w:rPr>
          <w:rFonts w:ascii="Times New Roman" w:eastAsia="Times New Roman" w:hAnsi="Times New Roman" w:cs="Times New Roman"/>
          <w:sz w:val="24"/>
          <w:szCs w:val="24"/>
        </w:rPr>
        <w:t xml:space="preserve"> Leadership </w:t>
      </w:r>
      <w:r w:rsidR="005B4349" w:rsidRPr="00B87739">
        <w:rPr>
          <w:rFonts w:ascii="Times New Roman" w:eastAsia="Times New Roman" w:hAnsi="Times New Roman" w:cs="Times New Roman"/>
          <w:sz w:val="24"/>
          <w:szCs w:val="24"/>
        </w:rPr>
        <w:t>SIMS</w:t>
      </w:r>
      <w:r w:rsidRPr="00B87739">
        <w:rPr>
          <w:rFonts w:ascii="Times New Roman" w:eastAsia="Times New Roman" w:hAnsi="Times New Roman" w:cs="Times New Roman"/>
          <w:sz w:val="24"/>
          <w:szCs w:val="24"/>
        </w:rPr>
        <w:t>s platform or another</w:t>
      </w:r>
      <w:r w:rsidR="00560247" w:rsidRPr="00B87739">
        <w:rPr>
          <w:rFonts w:ascii="Times New Roman" w:eastAsia="Times New Roman" w:hAnsi="Times New Roman" w:cs="Times New Roman"/>
          <w:sz w:val="24"/>
          <w:szCs w:val="24"/>
        </w:rPr>
        <w:t xml:space="preserve"> delivery model</w:t>
      </w:r>
      <w:r w:rsidRPr="00B87739">
        <w:rPr>
          <w:rFonts w:ascii="Times New Roman" w:eastAsia="Times New Roman" w:hAnsi="Times New Roman" w:cs="Times New Roman"/>
          <w:sz w:val="24"/>
          <w:szCs w:val="24"/>
        </w:rPr>
        <w:t xml:space="preserve">, are </w:t>
      </w:r>
      <w:r w:rsidR="00534BE6" w:rsidRPr="00B87739">
        <w:rPr>
          <w:rFonts w:ascii="Times New Roman" w:eastAsia="Times New Roman" w:hAnsi="Times New Roman" w:cs="Times New Roman"/>
          <w:sz w:val="24"/>
          <w:szCs w:val="24"/>
        </w:rPr>
        <w:t>well perceived</w:t>
      </w:r>
      <w:r w:rsidRPr="00B87739">
        <w:rPr>
          <w:rFonts w:ascii="Times New Roman" w:eastAsia="Times New Roman" w:hAnsi="Times New Roman" w:cs="Times New Roman"/>
          <w:sz w:val="24"/>
          <w:szCs w:val="24"/>
        </w:rPr>
        <w:t xml:space="preserve"> by graduate students.</w:t>
      </w:r>
      <w:del w:id="716" w:author="DeJong , David A" w:date="2016-08-19T11:46:00Z">
        <w:r w:rsidR="00560247" w:rsidRPr="00B87739" w:rsidDel="004601BA">
          <w:rPr>
            <w:rFonts w:ascii="Times New Roman" w:eastAsia="Times New Roman" w:hAnsi="Times New Roman" w:cs="Times New Roman"/>
            <w:sz w:val="24"/>
            <w:szCs w:val="24"/>
          </w:rPr>
          <w:delText xml:space="preserve"> </w:delText>
        </w:r>
        <w:r w:rsidR="003A6B2F" w:rsidRPr="00B87739" w:rsidDel="004601BA">
          <w:rPr>
            <w:rFonts w:ascii="Times New Roman" w:eastAsia="Times New Roman" w:hAnsi="Times New Roman" w:cs="Times New Roman"/>
            <w:sz w:val="24"/>
            <w:szCs w:val="24"/>
          </w:rPr>
          <w:delText xml:space="preserve"> </w:delText>
        </w:r>
      </w:del>
      <w:ins w:id="717" w:author="DeJong , David A" w:date="2016-08-19T11:46:00Z">
        <w:r w:rsidR="004601BA" w:rsidRPr="00B87739">
          <w:rPr>
            <w:rFonts w:ascii="Times New Roman" w:eastAsia="Times New Roman" w:hAnsi="Times New Roman" w:cs="Times New Roman"/>
            <w:sz w:val="24"/>
            <w:szCs w:val="24"/>
          </w:rPr>
          <w:t xml:space="preserve"> </w:t>
        </w:r>
      </w:ins>
      <w:r w:rsidR="00E8595E" w:rsidRPr="00B87739">
        <w:rPr>
          <w:rFonts w:ascii="Times New Roman" w:eastAsia="Times New Roman" w:hAnsi="Times New Roman" w:cs="Times New Roman"/>
          <w:sz w:val="24"/>
          <w:szCs w:val="24"/>
        </w:rPr>
        <w:t>One student explained, "They (simulations) provided a good training ground to try and make mistakes without real consequence.”</w:t>
      </w:r>
      <w:del w:id="718" w:author="DeJong , David A" w:date="2016-08-19T11:46:00Z">
        <w:r w:rsidR="00E8595E" w:rsidRPr="00B87739" w:rsidDel="004601BA">
          <w:rPr>
            <w:rFonts w:ascii="Times New Roman" w:eastAsia="Times New Roman" w:hAnsi="Times New Roman" w:cs="Times New Roman"/>
            <w:sz w:val="24"/>
            <w:szCs w:val="24"/>
          </w:rPr>
          <w:delText xml:space="preserve">  </w:delText>
        </w:r>
      </w:del>
      <w:ins w:id="719" w:author="DeJong , David A" w:date="2016-08-19T11:46:00Z">
        <w:r w:rsidR="004601BA" w:rsidRPr="00B87739">
          <w:rPr>
            <w:rFonts w:ascii="Times New Roman" w:eastAsia="Times New Roman" w:hAnsi="Times New Roman" w:cs="Times New Roman"/>
            <w:sz w:val="24"/>
            <w:szCs w:val="24"/>
          </w:rPr>
          <w:t xml:space="preserve"> </w:t>
        </w:r>
      </w:ins>
      <w:r w:rsidR="00462637" w:rsidRPr="00B87739">
        <w:rPr>
          <w:rFonts w:ascii="Times New Roman" w:eastAsia="Times New Roman" w:hAnsi="Times New Roman" w:cs="Times New Roman"/>
          <w:sz w:val="24"/>
          <w:szCs w:val="24"/>
        </w:rPr>
        <w:t>This is normally the goal of simulations.</w:t>
      </w:r>
      <w:del w:id="720" w:author="DeJong , David A" w:date="2016-08-19T11:46:00Z">
        <w:r w:rsidR="00462637" w:rsidRPr="00B87739" w:rsidDel="004601BA">
          <w:rPr>
            <w:rFonts w:ascii="Times New Roman" w:eastAsia="Times New Roman" w:hAnsi="Times New Roman" w:cs="Times New Roman"/>
            <w:sz w:val="24"/>
            <w:szCs w:val="24"/>
          </w:rPr>
          <w:delText xml:space="preserve">  </w:delText>
        </w:r>
      </w:del>
      <w:ins w:id="721" w:author="DeJong , David A" w:date="2016-08-19T11:46:00Z">
        <w:r w:rsidR="004601BA" w:rsidRPr="00B87739">
          <w:rPr>
            <w:rFonts w:ascii="Times New Roman" w:eastAsia="Times New Roman" w:hAnsi="Times New Roman" w:cs="Times New Roman"/>
            <w:sz w:val="24"/>
            <w:szCs w:val="24"/>
          </w:rPr>
          <w:t xml:space="preserve"> </w:t>
        </w:r>
      </w:ins>
    </w:p>
    <w:p w14:paraId="16591F5B" w14:textId="512DA4D3" w:rsidR="00C047E7" w:rsidRPr="00B87739" w:rsidDel="00C047E7" w:rsidRDefault="00C047E7">
      <w:pPr>
        <w:pStyle w:val="Normal1"/>
        <w:spacing w:line="480" w:lineRule="auto"/>
        <w:ind w:firstLine="720"/>
        <w:contextualSpacing/>
        <w:rPr>
          <w:del w:id="722" w:author="DeJong , David A" w:date="2016-08-19T12:39:00Z"/>
          <w:rFonts w:ascii="Times New Roman" w:eastAsia="Times New Roman" w:hAnsi="Times New Roman" w:cs="Times New Roman"/>
          <w:sz w:val="24"/>
          <w:szCs w:val="24"/>
        </w:rPr>
      </w:pPr>
    </w:p>
    <w:p w14:paraId="781F826C" w14:textId="18747124" w:rsidR="003A6B2F" w:rsidRPr="00B87739" w:rsidDel="00BE702F" w:rsidRDefault="00560247" w:rsidP="00C047E7">
      <w:pPr>
        <w:pStyle w:val="Normal1"/>
        <w:spacing w:line="480" w:lineRule="auto"/>
        <w:ind w:firstLine="720"/>
        <w:contextualSpacing/>
        <w:rPr>
          <w:del w:id="723" w:author="DeJong , David A" w:date="2016-08-19T12:41:00Z"/>
          <w:rFonts w:ascii="Times New Roman" w:eastAsia="Times New Roman" w:hAnsi="Times New Roman" w:cs="Times New Roman"/>
          <w:sz w:val="24"/>
          <w:szCs w:val="24"/>
        </w:rPr>
      </w:pPr>
      <w:r w:rsidRPr="00B87739">
        <w:rPr>
          <w:rFonts w:ascii="Times New Roman" w:eastAsia="Times New Roman" w:hAnsi="Times New Roman" w:cs="Times New Roman"/>
          <w:sz w:val="24"/>
          <w:szCs w:val="24"/>
        </w:rPr>
        <w:t xml:space="preserve">Graduate students studying to become principals </w:t>
      </w:r>
      <w:ins w:id="724" w:author="DeJong , David A" w:date="2016-08-19T12:39:00Z">
        <w:r w:rsidR="00C047E7" w:rsidRPr="00B87739">
          <w:rPr>
            <w:rFonts w:ascii="Times New Roman" w:eastAsia="Times New Roman" w:hAnsi="Times New Roman" w:cs="Times New Roman"/>
            <w:sz w:val="24"/>
            <w:szCs w:val="24"/>
          </w:rPr>
          <w:t xml:space="preserve">and/or superintendents </w:t>
        </w:r>
      </w:ins>
      <w:r w:rsidRPr="00B87739">
        <w:rPr>
          <w:rFonts w:ascii="Times New Roman" w:eastAsia="Times New Roman" w:hAnsi="Times New Roman" w:cs="Times New Roman"/>
          <w:sz w:val="24"/>
          <w:szCs w:val="24"/>
        </w:rPr>
        <w:t xml:space="preserve">are </w:t>
      </w:r>
      <w:r w:rsidR="00534BE6" w:rsidRPr="00B87739">
        <w:rPr>
          <w:rFonts w:ascii="Times New Roman" w:eastAsia="Times New Roman" w:hAnsi="Times New Roman" w:cs="Times New Roman"/>
          <w:sz w:val="24"/>
          <w:szCs w:val="24"/>
        </w:rPr>
        <w:t>well versed</w:t>
      </w:r>
      <w:r w:rsidRPr="00B87739">
        <w:rPr>
          <w:rFonts w:ascii="Times New Roman" w:eastAsia="Times New Roman" w:hAnsi="Times New Roman" w:cs="Times New Roman"/>
          <w:sz w:val="24"/>
          <w:szCs w:val="24"/>
        </w:rPr>
        <w:t xml:space="preserve"> in coursework and</w:t>
      </w:r>
      <w:ins w:id="725" w:author="DeJong , David A" w:date="2016-08-19T12:40:00Z">
        <w:r w:rsidR="00C047E7" w:rsidRPr="00B87739">
          <w:rPr>
            <w:rFonts w:ascii="Times New Roman" w:eastAsia="Times New Roman" w:hAnsi="Times New Roman" w:cs="Times New Roman"/>
            <w:sz w:val="24"/>
            <w:szCs w:val="24"/>
          </w:rPr>
          <w:t xml:space="preserve"> in</w:t>
        </w:r>
      </w:ins>
      <w:r w:rsidRPr="00B87739">
        <w:rPr>
          <w:rFonts w:ascii="Times New Roman" w:eastAsia="Times New Roman" w:hAnsi="Times New Roman" w:cs="Times New Roman"/>
          <w:sz w:val="24"/>
          <w:szCs w:val="24"/>
        </w:rPr>
        <w:t xml:space="preserve"> instructional strategies.</w:t>
      </w:r>
      <w:del w:id="726" w:author="DeJong , David A" w:date="2016-08-19T11:46:00Z">
        <w:r w:rsidRPr="00B87739" w:rsidDel="004601BA">
          <w:rPr>
            <w:rFonts w:ascii="Times New Roman" w:eastAsia="Times New Roman" w:hAnsi="Times New Roman" w:cs="Times New Roman"/>
            <w:sz w:val="24"/>
            <w:szCs w:val="24"/>
          </w:rPr>
          <w:delText xml:space="preserve">  </w:delText>
        </w:r>
      </w:del>
      <w:ins w:id="727" w:author="DeJong , David A" w:date="2016-08-19T12:40:00Z">
        <w:r w:rsidR="00C047E7" w:rsidRPr="00B87739">
          <w:rPr>
            <w:rFonts w:ascii="Times New Roman" w:eastAsia="Times New Roman" w:hAnsi="Times New Roman" w:cs="Times New Roman"/>
            <w:sz w:val="24"/>
            <w:szCs w:val="24"/>
          </w:rPr>
          <w:t xml:space="preserve"> </w:t>
        </w:r>
      </w:ins>
      <w:del w:id="728" w:author="DeJong , David A" w:date="2016-08-19T12:40:00Z">
        <w:r w:rsidRPr="00B87739" w:rsidDel="00C047E7">
          <w:rPr>
            <w:rFonts w:ascii="Times New Roman" w:eastAsia="Times New Roman" w:hAnsi="Times New Roman" w:cs="Times New Roman"/>
            <w:sz w:val="24"/>
            <w:szCs w:val="24"/>
          </w:rPr>
          <w:delText>Perhaps they might be more critical than other professionals when it comes to graduate coursework.</w:delText>
        </w:r>
      </w:del>
      <w:del w:id="729" w:author="DeJong , David A" w:date="2016-08-19T11:46:00Z">
        <w:r w:rsidRPr="00B87739" w:rsidDel="004601BA">
          <w:rPr>
            <w:rFonts w:ascii="Times New Roman" w:eastAsia="Times New Roman" w:hAnsi="Times New Roman" w:cs="Times New Roman"/>
            <w:sz w:val="24"/>
            <w:szCs w:val="24"/>
          </w:rPr>
          <w:delText xml:space="preserve">  </w:delText>
        </w:r>
      </w:del>
      <w:r w:rsidRPr="00B87739">
        <w:rPr>
          <w:rFonts w:ascii="Times New Roman" w:eastAsia="Times New Roman" w:hAnsi="Times New Roman" w:cs="Times New Roman"/>
          <w:sz w:val="24"/>
          <w:szCs w:val="24"/>
        </w:rPr>
        <w:t xml:space="preserve">This study made clear that </w:t>
      </w:r>
      <w:ins w:id="730" w:author="DeJong , David A" w:date="2016-08-19T12:40:00Z">
        <w:r w:rsidR="00C047E7" w:rsidRPr="00B87739">
          <w:rPr>
            <w:rFonts w:ascii="Times New Roman" w:eastAsia="Times New Roman" w:hAnsi="Times New Roman" w:cs="Times New Roman"/>
            <w:sz w:val="24"/>
            <w:szCs w:val="24"/>
          </w:rPr>
          <w:t xml:space="preserve">experiencing </w:t>
        </w:r>
      </w:ins>
      <w:r w:rsidRPr="00B87739">
        <w:rPr>
          <w:rFonts w:ascii="Times New Roman" w:eastAsia="Times New Roman" w:hAnsi="Times New Roman" w:cs="Times New Roman"/>
          <w:sz w:val="24"/>
          <w:szCs w:val="24"/>
        </w:rPr>
        <w:t>educational simulations</w:t>
      </w:r>
      <w:del w:id="731" w:author="DeJong , David A" w:date="2016-08-19T12:40:00Z">
        <w:r w:rsidR="003A6B2F" w:rsidRPr="00B87739" w:rsidDel="00C047E7">
          <w:rPr>
            <w:rFonts w:ascii="Times New Roman" w:eastAsia="Times New Roman" w:hAnsi="Times New Roman" w:cs="Times New Roman"/>
            <w:sz w:val="24"/>
            <w:szCs w:val="24"/>
          </w:rPr>
          <w:delText>,</w:delText>
        </w:r>
      </w:del>
      <w:r w:rsidRPr="00B87739">
        <w:rPr>
          <w:rFonts w:ascii="Times New Roman" w:eastAsia="Times New Roman" w:hAnsi="Times New Roman" w:cs="Times New Roman"/>
          <w:sz w:val="24"/>
          <w:szCs w:val="24"/>
        </w:rPr>
        <w:t xml:space="preserve"> and </w:t>
      </w:r>
      <w:ins w:id="732" w:author="DeJong , David A" w:date="2016-08-19T12:40:00Z">
        <w:r w:rsidR="00C047E7" w:rsidRPr="00B87739">
          <w:rPr>
            <w:rFonts w:ascii="Times New Roman" w:eastAsia="Times New Roman" w:hAnsi="Times New Roman" w:cs="Times New Roman"/>
            <w:sz w:val="24"/>
            <w:szCs w:val="24"/>
          </w:rPr>
          <w:t xml:space="preserve">the </w:t>
        </w:r>
      </w:ins>
      <w:r w:rsidRPr="00B87739">
        <w:rPr>
          <w:rFonts w:ascii="Times New Roman" w:eastAsia="Times New Roman" w:hAnsi="Times New Roman" w:cs="Times New Roman"/>
          <w:sz w:val="24"/>
          <w:szCs w:val="24"/>
        </w:rPr>
        <w:t xml:space="preserve">discussions </w:t>
      </w:r>
      <w:del w:id="733" w:author="DeJong , David A" w:date="2016-08-19T12:40:00Z">
        <w:r w:rsidRPr="00B87739" w:rsidDel="00C047E7">
          <w:rPr>
            <w:rFonts w:ascii="Times New Roman" w:eastAsia="Times New Roman" w:hAnsi="Times New Roman" w:cs="Times New Roman"/>
            <w:sz w:val="24"/>
            <w:szCs w:val="24"/>
          </w:rPr>
          <w:delText>around</w:delText>
        </w:r>
        <w:r w:rsidR="003A6B2F" w:rsidRPr="00B87739" w:rsidDel="00C047E7">
          <w:rPr>
            <w:rFonts w:ascii="Times New Roman" w:eastAsia="Times New Roman" w:hAnsi="Times New Roman" w:cs="Times New Roman"/>
            <w:sz w:val="24"/>
            <w:szCs w:val="24"/>
          </w:rPr>
          <w:delText xml:space="preserve"> the simulation itself</w:delText>
        </w:r>
      </w:del>
      <w:ins w:id="734" w:author="DeJong , David A" w:date="2016-08-19T12:40:00Z">
        <w:r w:rsidR="00C047E7" w:rsidRPr="00B87739">
          <w:rPr>
            <w:rFonts w:ascii="Times New Roman" w:eastAsia="Times New Roman" w:hAnsi="Times New Roman" w:cs="Times New Roman"/>
            <w:sz w:val="24"/>
            <w:szCs w:val="24"/>
          </w:rPr>
          <w:t>that ensued</w:t>
        </w:r>
      </w:ins>
      <w:r w:rsidR="003A6B2F" w:rsidRPr="00B87739">
        <w:rPr>
          <w:rFonts w:ascii="Times New Roman" w:eastAsia="Times New Roman" w:hAnsi="Times New Roman" w:cs="Times New Roman"/>
          <w:sz w:val="24"/>
          <w:szCs w:val="24"/>
        </w:rPr>
        <w:t xml:space="preserve">, were </w:t>
      </w:r>
      <w:r w:rsidR="00462637" w:rsidRPr="00B87739">
        <w:rPr>
          <w:rFonts w:ascii="Times New Roman" w:eastAsia="Times New Roman" w:hAnsi="Times New Roman" w:cs="Times New Roman"/>
          <w:sz w:val="24"/>
          <w:szCs w:val="24"/>
        </w:rPr>
        <w:t xml:space="preserve">highly </w:t>
      </w:r>
      <w:r w:rsidR="003A6B2F" w:rsidRPr="00B87739">
        <w:rPr>
          <w:rFonts w:ascii="Times New Roman" w:eastAsia="Times New Roman" w:hAnsi="Times New Roman" w:cs="Times New Roman"/>
          <w:sz w:val="24"/>
          <w:szCs w:val="24"/>
        </w:rPr>
        <w:t xml:space="preserve">valued </w:t>
      </w:r>
      <w:r w:rsidR="00462637" w:rsidRPr="00B87739">
        <w:rPr>
          <w:rFonts w:ascii="Times New Roman" w:eastAsia="Times New Roman" w:hAnsi="Times New Roman" w:cs="Times New Roman"/>
          <w:sz w:val="24"/>
          <w:szCs w:val="24"/>
        </w:rPr>
        <w:t xml:space="preserve">as an instructional method </w:t>
      </w:r>
      <w:r w:rsidR="003A6B2F" w:rsidRPr="00B87739">
        <w:rPr>
          <w:rFonts w:ascii="Times New Roman" w:eastAsia="Times New Roman" w:hAnsi="Times New Roman" w:cs="Times New Roman"/>
          <w:sz w:val="24"/>
          <w:szCs w:val="24"/>
        </w:rPr>
        <w:t>by students.</w:t>
      </w:r>
      <w:del w:id="735" w:author="DeJong , David A" w:date="2016-08-19T11:46:00Z">
        <w:r w:rsidR="003A6B2F" w:rsidRPr="00B87739" w:rsidDel="004601BA">
          <w:rPr>
            <w:rFonts w:ascii="Times New Roman" w:eastAsia="Times New Roman" w:hAnsi="Times New Roman" w:cs="Times New Roman"/>
            <w:sz w:val="24"/>
            <w:szCs w:val="24"/>
          </w:rPr>
          <w:delText xml:space="preserve">  </w:delText>
        </w:r>
      </w:del>
      <w:ins w:id="736" w:author="DeJong , David A" w:date="2016-08-19T11:46:00Z">
        <w:r w:rsidR="004601BA" w:rsidRPr="00B87739">
          <w:rPr>
            <w:rFonts w:ascii="Times New Roman" w:eastAsia="Times New Roman" w:hAnsi="Times New Roman" w:cs="Times New Roman"/>
            <w:sz w:val="24"/>
            <w:szCs w:val="24"/>
          </w:rPr>
          <w:t xml:space="preserve"> </w:t>
        </w:r>
      </w:ins>
      <w:r w:rsidR="003A6B2F" w:rsidRPr="00B87739">
        <w:rPr>
          <w:rFonts w:ascii="Times New Roman" w:eastAsia="Times New Roman" w:hAnsi="Times New Roman" w:cs="Times New Roman"/>
          <w:sz w:val="24"/>
          <w:szCs w:val="24"/>
        </w:rPr>
        <w:t xml:space="preserve">Participants who engaged in the simulations </w:t>
      </w:r>
      <w:ins w:id="737" w:author="DeJong , David A" w:date="2016-08-19T12:40:00Z">
        <w:r w:rsidR="00BE702F" w:rsidRPr="00B87739">
          <w:rPr>
            <w:rFonts w:ascii="Times New Roman" w:eastAsia="Times New Roman" w:hAnsi="Times New Roman" w:cs="Times New Roman"/>
            <w:sz w:val="24"/>
            <w:szCs w:val="24"/>
          </w:rPr>
          <w:t xml:space="preserve">reported that they </w:t>
        </w:r>
      </w:ins>
      <w:r w:rsidR="003A6B2F" w:rsidRPr="00B87739">
        <w:rPr>
          <w:rFonts w:ascii="Times New Roman" w:eastAsia="Times New Roman" w:hAnsi="Times New Roman" w:cs="Times New Roman"/>
          <w:sz w:val="24"/>
          <w:szCs w:val="24"/>
        </w:rPr>
        <w:t>valued discussions and consequently had a broader perspective because of the experience.</w:t>
      </w:r>
      <w:del w:id="738" w:author="DeJong , David A" w:date="2016-08-19T11:46:00Z">
        <w:r w:rsidR="003A6B2F" w:rsidRPr="00B87739" w:rsidDel="004601BA">
          <w:rPr>
            <w:rFonts w:ascii="Times New Roman" w:eastAsia="Times New Roman" w:hAnsi="Times New Roman" w:cs="Times New Roman"/>
            <w:sz w:val="24"/>
            <w:szCs w:val="24"/>
          </w:rPr>
          <w:delText xml:space="preserve">  </w:delText>
        </w:r>
      </w:del>
      <w:ins w:id="739" w:author="DeJong , David A" w:date="2016-08-19T11:46:00Z">
        <w:r w:rsidR="004601BA" w:rsidRPr="00B87739">
          <w:rPr>
            <w:rFonts w:ascii="Times New Roman" w:eastAsia="Times New Roman" w:hAnsi="Times New Roman" w:cs="Times New Roman"/>
            <w:sz w:val="24"/>
            <w:szCs w:val="24"/>
          </w:rPr>
          <w:t xml:space="preserve"> </w:t>
        </w:r>
      </w:ins>
      <w:r w:rsidR="003A6B2F" w:rsidRPr="00B87739">
        <w:rPr>
          <w:rFonts w:ascii="Times New Roman" w:eastAsia="Times New Roman" w:hAnsi="Times New Roman" w:cs="Times New Roman"/>
          <w:sz w:val="24"/>
          <w:szCs w:val="24"/>
        </w:rPr>
        <w:t xml:space="preserve">Evidence of a broadened perspective was heard from one student who </w:t>
      </w:r>
      <w:del w:id="740" w:author="DeJong , David A" w:date="2016-08-19T12:40:00Z">
        <w:r w:rsidR="003A6B2F" w:rsidRPr="00B87739" w:rsidDel="00BE702F">
          <w:rPr>
            <w:rFonts w:ascii="Times New Roman" w:eastAsia="Times New Roman" w:hAnsi="Times New Roman" w:cs="Times New Roman"/>
            <w:sz w:val="24"/>
            <w:szCs w:val="24"/>
          </w:rPr>
          <w:delText>said</w:delText>
        </w:r>
      </w:del>
      <w:ins w:id="741" w:author="DeJong , David A" w:date="2016-08-19T12:40:00Z">
        <w:r w:rsidR="00BE702F" w:rsidRPr="00B87739">
          <w:rPr>
            <w:rFonts w:ascii="Times New Roman" w:eastAsia="Times New Roman" w:hAnsi="Times New Roman" w:cs="Times New Roman"/>
            <w:sz w:val="24"/>
            <w:szCs w:val="24"/>
          </w:rPr>
          <w:t>commented</w:t>
        </w:r>
      </w:ins>
      <w:r w:rsidR="003A6B2F" w:rsidRPr="00B87739">
        <w:rPr>
          <w:rFonts w:ascii="Times New Roman" w:eastAsia="Times New Roman" w:hAnsi="Times New Roman" w:cs="Times New Roman"/>
          <w:sz w:val="24"/>
          <w:szCs w:val="24"/>
        </w:rPr>
        <w:t>, “The answers are not always exactly as we would choose or say, however it is good to see how small actions have a great impact on a situation.”</w:t>
      </w:r>
    </w:p>
    <w:p w14:paraId="52BE706B" w14:textId="0B7061CA" w:rsidR="003A6B2F" w:rsidRPr="00B87739" w:rsidRDefault="003A6B2F">
      <w:pPr>
        <w:pStyle w:val="Normal1"/>
        <w:spacing w:line="480" w:lineRule="auto"/>
        <w:ind w:firstLine="720"/>
        <w:contextualSpacing/>
        <w:rPr>
          <w:rFonts w:ascii="Times New Roman" w:eastAsia="Times New Roman" w:hAnsi="Times New Roman" w:cs="Times New Roman"/>
          <w:sz w:val="24"/>
          <w:szCs w:val="24"/>
        </w:rPr>
      </w:pPr>
      <w:del w:id="742" w:author="DeJong , David A" w:date="2016-08-19T12:41:00Z">
        <w:r w:rsidRPr="00B87739" w:rsidDel="00BE702F">
          <w:rPr>
            <w:rFonts w:ascii="Times New Roman" w:eastAsia="Times New Roman" w:hAnsi="Times New Roman" w:cs="Times New Roman"/>
            <w:sz w:val="24"/>
            <w:szCs w:val="24"/>
          </w:rPr>
          <w:delText xml:space="preserve">All </w:delText>
        </w:r>
        <w:r w:rsidR="00462637" w:rsidRPr="00B87739" w:rsidDel="00BE702F">
          <w:rPr>
            <w:rFonts w:ascii="Times New Roman" w:eastAsia="Times New Roman" w:hAnsi="Times New Roman" w:cs="Times New Roman"/>
            <w:sz w:val="24"/>
            <w:szCs w:val="24"/>
          </w:rPr>
          <w:delText>participants in the study rated educational simulations as</w:delText>
        </w:r>
        <w:r w:rsidRPr="00B87739" w:rsidDel="00BE702F">
          <w:rPr>
            <w:rFonts w:ascii="Times New Roman" w:eastAsia="Times New Roman" w:hAnsi="Times New Roman" w:cs="Times New Roman"/>
            <w:sz w:val="24"/>
            <w:szCs w:val="24"/>
          </w:rPr>
          <w:delText xml:space="preserve"> effective or highly effective </w:delText>
        </w:r>
        <w:r w:rsidR="00462637" w:rsidRPr="00B87739" w:rsidDel="00BE702F">
          <w:rPr>
            <w:rFonts w:ascii="Times New Roman" w:eastAsia="Times New Roman" w:hAnsi="Times New Roman" w:cs="Times New Roman"/>
            <w:sz w:val="24"/>
            <w:szCs w:val="24"/>
          </w:rPr>
          <w:delText xml:space="preserve">as an </w:delText>
        </w:r>
        <w:r w:rsidRPr="00B87739" w:rsidDel="00BE702F">
          <w:rPr>
            <w:rFonts w:ascii="Times New Roman" w:eastAsia="Times New Roman" w:hAnsi="Times New Roman" w:cs="Times New Roman"/>
            <w:sz w:val="24"/>
            <w:szCs w:val="24"/>
          </w:rPr>
          <w:delText>instructional strategy that helped them meet the course objectives.</w:delText>
        </w:r>
      </w:del>
      <w:del w:id="743" w:author="DeJong , David A" w:date="2016-08-19T11:46:00Z">
        <w:r w:rsidRPr="00B87739" w:rsidDel="004601BA">
          <w:rPr>
            <w:rFonts w:ascii="Times New Roman" w:eastAsia="Times New Roman" w:hAnsi="Times New Roman" w:cs="Times New Roman"/>
            <w:sz w:val="24"/>
            <w:szCs w:val="24"/>
          </w:rPr>
          <w:delText xml:space="preserve">  </w:delText>
        </w:r>
      </w:del>
      <w:del w:id="744" w:author="DeJong , David A" w:date="2016-08-19T12:41:00Z">
        <w:r w:rsidRPr="00B87739" w:rsidDel="00BE702F">
          <w:rPr>
            <w:rFonts w:ascii="Times New Roman" w:eastAsia="Times New Roman" w:hAnsi="Times New Roman" w:cs="Times New Roman"/>
            <w:sz w:val="24"/>
            <w:szCs w:val="24"/>
          </w:rPr>
          <w:delText>One</w:delText>
        </w:r>
      </w:del>
      <w:ins w:id="745" w:author="DeJong , David A" w:date="2016-08-19T12:41:00Z">
        <w:r w:rsidR="00BE702F" w:rsidRPr="00B87739">
          <w:rPr>
            <w:rFonts w:ascii="Times New Roman" w:eastAsia="Times New Roman" w:hAnsi="Times New Roman" w:cs="Times New Roman"/>
            <w:sz w:val="24"/>
            <w:szCs w:val="24"/>
          </w:rPr>
          <w:t xml:space="preserve"> </w:t>
        </w:r>
      </w:ins>
      <w:ins w:id="746" w:author="DeJong , David A" w:date="2016-08-19T12:42:00Z">
        <w:r w:rsidR="00BE702F" w:rsidRPr="00B87739">
          <w:rPr>
            <w:rFonts w:ascii="Times New Roman" w:eastAsia="Times New Roman" w:hAnsi="Times New Roman" w:cs="Times New Roman"/>
            <w:sz w:val="24"/>
            <w:szCs w:val="24"/>
          </w:rPr>
          <w:t>A graduate student</w:t>
        </w:r>
      </w:ins>
      <w:del w:id="747" w:author="DeJong , David A" w:date="2016-08-19T12:41:00Z">
        <w:r w:rsidRPr="00B87739" w:rsidDel="00BE702F">
          <w:rPr>
            <w:rFonts w:ascii="Times New Roman" w:eastAsia="Times New Roman" w:hAnsi="Times New Roman" w:cs="Times New Roman"/>
            <w:sz w:val="24"/>
            <w:szCs w:val="24"/>
          </w:rPr>
          <w:delText xml:space="preserve"> </w:delText>
        </w:r>
      </w:del>
      <w:del w:id="748" w:author="DeJong , David A" w:date="2016-08-19T12:42:00Z">
        <w:r w:rsidRPr="00B87739" w:rsidDel="00BE702F">
          <w:rPr>
            <w:rFonts w:ascii="Times New Roman" w:eastAsia="Times New Roman" w:hAnsi="Times New Roman" w:cs="Times New Roman"/>
            <w:sz w:val="24"/>
            <w:szCs w:val="24"/>
          </w:rPr>
          <w:delText>comment</w:delText>
        </w:r>
      </w:del>
      <w:r w:rsidRPr="00B87739">
        <w:rPr>
          <w:rFonts w:ascii="Times New Roman" w:eastAsia="Times New Roman" w:hAnsi="Times New Roman" w:cs="Times New Roman"/>
          <w:sz w:val="24"/>
          <w:szCs w:val="24"/>
        </w:rPr>
        <w:t xml:space="preserve"> </w:t>
      </w:r>
      <w:del w:id="749" w:author="DeJong , David A" w:date="2016-08-19T12:41:00Z">
        <w:r w:rsidRPr="00B87739" w:rsidDel="00BE702F">
          <w:rPr>
            <w:rFonts w:ascii="Times New Roman" w:eastAsia="Times New Roman" w:hAnsi="Times New Roman" w:cs="Times New Roman"/>
            <w:sz w:val="24"/>
            <w:szCs w:val="24"/>
          </w:rPr>
          <w:delText>addressed this saying</w:delText>
        </w:r>
      </w:del>
      <w:ins w:id="750" w:author="DeJong , David A" w:date="2016-08-19T12:41:00Z">
        <w:r w:rsidR="00BE702F" w:rsidRPr="00B87739">
          <w:rPr>
            <w:rFonts w:ascii="Times New Roman" w:eastAsia="Times New Roman" w:hAnsi="Times New Roman" w:cs="Times New Roman"/>
            <w:sz w:val="24"/>
            <w:szCs w:val="24"/>
          </w:rPr>
          <w:t>supported this idea when sharing</w:t>
        </w:r>
      </w:ins>
      <w:r w:rsidRPr="00B87739">
        <w:rPr>
          <w:rFonts w:ascii="Times New Roman" w:eastAsia="Times New Roman" w:hAnsi="Times New Roman" w:cs="Times New Roman"/>
          <w:sz w:val="24"/>
          <w:szCs w:val="24"/>
        </w:rPr>
        <w:t>, “I feel like the simulations were a valuable resources to prepare future leaders.</w:t>
      </w:r>
      <w:del w:id="751" w:author="DeJong , David A" w:date="2016-08-19T11:46:00Z">
        <w:r w:rsidRPr="00B87739" w:rsidDel="004601BA">
          <w:rPr>
            <w:rFonts w:ascii="Times New Roman" w:eastAsia="Times New Roman" w:hAnsi="Times New Roman" w:cs="Times New Roman"/>
            <w:sz w:val="24"/>
            <w:szCs w:val="24"/>
          </w:rPr>
          <w:delText xml:space="preserve">  </w:delText>
        </w:r>
      </w:del>
      <w:ins w:id="752"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I’m glad I had the chance to learn from them.</w:t>
      </w:r>
      <w:del w:id="753" w:author="DeJong , David A" w:date="2016-08-19T11:46:00Z">
        <w:r w:rsidRPr="00B87739" w:rsidDel="004601BA">
          <w:rPr>
            <w:rFonts w:ascii="Times New Roman" w:eastAsia="Times New Roman" w:hAnsi="Times New Roman" w:cs="Times New Roman"/>
            <w:sz w:val="24"/>
            <w:szCs w:val="24"/>
          </w:rPr>
          <w:delText xml:space="preserve">  </w:delText>
        </w:r>
      </w:del>
      <w:ins w:id="754"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The class was much more engaging and relevant than reading a traditional textbook.”</w:t>
      </w:r>
      <w:del w:id="755" w:author="DeJong , David A" w:date="2016-08-19T11:46:00Z">
        <w:r w:rsidRPr="00B87739" w:rsidDel="004601BA">
          <w:rPr>
            <w:rFonts w:ascii="Times New Roman" w:eastAsia="Times New Roman" w:hAnsi="Times New Roman" w:cs="Times New Roman"/>
            <w:sz w:val="24"/>
            <w:szCs w:val="24"/>
          </w:rPr>
          <w:delText xml:space="preserve">  </w:delText>
        </w:r>
      </w:del>
      <w:ins w:id="756"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Comments like this sum up the overall data from participants and confirm that educational simulations are a worthy instructional tool to prepare future principals</w:t>
      </w:r>
      <w:ins w:id="757" w:author="DeJong , David A" w:date="2016-08-19T12:44:00Z">
        <w:r w:rsidR="00BE702F" w:rsidRPr="00B87739">
          <w:rPr>
            <w:rFonts w:ascii="Times New Roman" w:eastAsia="Times New Roman" w:hAnsi="Times New Roman" w:cs="Times New Roman"/>
            <w:sz w:val="24"/>
            <w:szCs w:val="24"/>
          </w:rPr>
          <w:t xml:space="preserve"> and superintendents</w:t>
        </w:r>
      </w:ins>
      <w:r w:rsidRPr="00B87739">
        <w:rPr>
          <w:rFonts w:ascii="Times New Roman" w:eastAsia="Times New Roman" w:hAnsi="Times New Roman" w:cs="Times New Roman"/>
          <w:sz w:val="24"/>
          <w:szCs w:val="24"/>
        </w:rPr>
        <w:t>.</w:t>
      </w:r>
    </w:p>
    <w:p w14:paraId="0F09C27D" w14:textId="66820158" w:rsidR="00560247" w:rsidRPr="00B87739" w:rsidRDefault="003A6B2F" w:rsidP="00BE702F">
      <w:pPr>
        <w:pStyle w:val="Normal1"/>
        <w:spacing w:line="480" w:lineRule="auto"/>
        <w:rPr>
          <w:rFonts w:ascii="Times New Roman" w:eastAsia="Times New Roman" w:hAnsi="Times New Roman" w:cs="Times New Roman"/>
          <w:sz w:val="24"/>
          <w:szCs w:val="24"/>
        </w:rPr>
      </w:pPr>
      <w:r w:rsidRPr="00B87739">
        <w:rPr>
          <w:rFonts w:ascii="Times New Roman" w:eastAsia="Times New Roman" w:hAnsi="Times New Roman" w:cs="Times New Roman"/>
          <w:sz w:val="24"/>
          <w:szCs w:val="24"/>
        </w:rPr>
        <w:tab/>
        <w:t>As technology improves</w:t>
      </w:r>
      <w:ins w:id="758" w:author="DeJong , David A" w:date="2016-08-19T12:44:00Z">
        <w:r w:rsidR="00BE702F" w:rsidRPr="00B87739">
          <w:rPr>
            <w:rFonts w:ascii="Times New Roman" w:eastAsia="Times New Roman" w:hAnsi="Times New Roman" w:cs="Times New Roman"/>
            <w:sz w:val="24"/>
            <w:szCs w:val="24"/>
          </w:rPr>
          <w:t>,</w:t>
        </w:r>
      </w:ins>
      <w:r w:rsidRPr="00B87739">
        <w:rPr>
          <w:rFonts w:ascii="Times New Roman" w:eastAsia="Times New Roman" w:hAnsi="Times New Roman" w:cs="Times New Roman"/>
          <w:sz w:val="24"/>
          <w:szCs w:val="24"/>
        </w:rPr>
        <w:t xml:space="preserve"> so will the tools and resources available to prepare school leaders.</w:t>
      </w:r>
      <w:del w:id="759" w:author="DeJong , David A" w:date="2016-08-19T11:46:00Z">
        <w:r w:rsidRPr="00B87739" w:rsidDel="004601BA">
          <w:rPr>
            <w:rFonts w:ascii="Times New Roman" w:eastAsia="Times New Roman" w:hAnsi="Times New Roman" w:cs="Times New Roman"/>
            <w:sz w:val="24"/>
            <w:szCs w:val="24"/>
          </w:rPr>
          <w:delText xml:space="preserve">  </w:delText>
        </w:r>
      </w:del>
      <w:ins w:id="760" w:author="DeJong , David A" w:date="2016-08-19T11:46:00Z">
        <w:r w:rsidR="004601BA" w:rsidRPr="00B87739">
          <w:rPr>
            <w:rFonts w:ascii="Times New Roman" w:eastAsia="Times New Roman" w:hAnsi="Times New Roman" w:cs="Times New Roman"/>
            <w:sz w:val="24"/>
            <w:szCs w:val="24"/>
          </w:rPr>
          <w:t xml:space="preserve"> </w:t>
        </w:r>
      </w:ins>
      <w:r w:rsidR="00534BE6" w:rsidRPr="00B87739">
        <w:rPr>
          <w:rFonts w:ascii="Times New Roman" w:eastAsia="Times New Roman" w:hAnsi="Times New Roman" w:cs="Times New Roman"/>
          <w:sz w:val="24"/>
          <w:szCs w:val="24"/>
        </w:rPr>
        <w:t>Simulations are currently a highly effective tool that licensure programs should consider</w:t>
      </w:r>
      <w:ins w:id="761" w:author="DeJong , David A" w:date="2016-08-19T12:45:00Z">
        <w:r w:rsidR="00BE702F" w:rsidRPr="00B87739">
          <w:rPr>
            <w:rFonts w:ascii="Times New Roman" w:eastAsia="Times New Roman" w:hAnsi="Times New Roman" w:cs="Times New Roman"/>
            <w:sz w:val="24"/>
            <w:szCs w:val="24"/>
          </w:rPr>
          <w:t xml:space="preserve"> utilizing when</w:t>
        </w:r>
      </w:ins>
      <w:del w:id="762" w:author="DeJong , David A" w:date="2016-08-19T12:45:00Z">
        <w:r w:rsidR="00534BE6" w:rsidRPr="00B87739" w:rsidDel="00BE702F">
          <w:rPr>
            <w:rFonts w:ascii="Times New Roman" w:eastAsia="Times New Roman" w:hAnsi="Times New Roman" w:cs="Times New Roman"/>
            <w:sz w:val="24"/>
            <w:szCs w:val="24"/>
          </w:rPr>
          <w:delText xml:space="preserve"> in</w:delText>
        </w:r>
      </w:del>
      <w:r w:rsidR="00534BE6" w:rsidRPr="00B87739">
        <w:rPr>
          <w:rFonts w:ascii="Times New Roman" w:eastAsia="Times New Roman" w:hAnsi="Times New Roman" w:cs="Times New Roman"/>
          <w:sz w:val="24"/>
          <w:szCs w:val="24"/>
        </w:rPr>
        <w:t xml:space="preserve"> preparing school leaders.</w:t>
      </w:r>
      <w:del w:id="763" w:author="DeJong , David A" w:date="2016-08-19T11:46:00Z">
        <w:r w:rsidR="00534BE6" w:rsidRPr="00B87739" w:rsidDel="004601BA">
          <w:rPr>
            <w:rFonts w:ascii="Times New Roman" w:eastAsia="Times New Roman" w:hAnsi="Times New Roman" w:cs="Times New Roman"/>
            <w:sz w:val="24"/>
            <w:szCs w:val="24"/>
          </w:rPr>
          <w:delText xml:space="preserve">  </w:delText>
        </w:r>
      </w:del>
      <w:ins w:id="764" w:author="DeJong , David A" w:date="2016-08-19T11:46:00Z">
        <w:r w:rsidR="004601BA" w:rsidRPr="00B87739">
          <w:rPr>
            <w:rFonts w:ascii="Times New Roman" w:eastAsia="Times New Roman" w:hAnsi="Times New Roman" w:cs="Times New Roman"/>
            <w:sz w:val="24"/>
            <w:szCs w:val="24"/>
          </w:rPr>
          <w:t xml:space="preserve"> </w:t>
        </w:r>
      </w:ins>
      <w:ins w:id="765" w:author="DeJong , David A" w:date="2016-08-19T13:07:00Z">
        <w:r w:rsidR="00B87739">
          <w:rPr>
            <w:rFonts w:ascii="Times New Roman" w:eastAsia="Times New Roman" w:hAnsi="Times New Roman" w:cs="Times New Roman"/>
            <w:sz w:val="24"/>
            <w:szCs w:val="24"/>
          </w:rPr>
          <w:t xml:space="preserve">Johnson (2016) found that </w:t>
        </w:r>
      </w:ins>
      <w:ins w:id="766" w:author="DeJong , David A" w:date="2016-08-19T13:08:00Z">
        <w:r w:rsidR="00B87739">
          <w:rPr>
            <w:rFonts w:ascii="Times New Roman" w:eastAsia="Times New Roman" w:hAnsi="Times New Roman" w:cs="Times New Roman"/>
            <w:sz w:val="24"/>
            <w:szCs w:val="24"/>
          </w:rPr>
          <w:t xml:space="preserve">recent graduates of educational leadership preparation programs reported a lack of training in budget, achievement data analysis, parental involvement, dealing with difficult parents, and human resources. Each of these items has a specific simulation </w:t>
        </w:r>
      </w:ins>
      <w:ins w:id="767" w:author="DeJong , David A" w:date="2016-08-19T13:09:00Z">
        <w:r w:rsidR="00B87739">
          <w:rPr>
            <w:rFonts w:ascii="Times New Roman" w:eastAsia="Times New Roman" w:hAnsi="Times New Roman" w:cs="Times New Roman"/>
            <w:sz w:val="24"/>
            <w:szCs w:val="24"/>
          </w:rPr>
          <w:t>that was facilitated in this study</w:t>
        </w:r>
      </w:ins>
      <w:ins w:id="768" w:author="DeJong , David A" w:date="2016-08-19T13:10:00Z">
        <w:r w:rsidR="00B87739">
          <w:rPr>
            <w:rFonts w:ascii="Times New Roman" w:eastAsia="Times New Roman" w:hAnsi="Times New Roman" w:cs="Times New Roman"/>
            <w:sz w:val="24"/>
            <w:szCs w:val="24"/>
          </w:rPr>
          <w:t xml:space="preserve"> (p. 11)</w:t>
        </w:r>
      </w:ins>
      <w:ins w:id="769" w:author="DeJong , David A" w:date="2016-08-19T13:09:00Z">
        <w:r w:rsid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The comments, insights and suggestions from participants in this study convey the </w:t>
      </w:r>
      <w:r w:rsidR="00462637" w:rsidRPr="00B87739">
        <w:rPr>
          <w:rFonts w:ascii="Times New Roman" w:eastAsia="Times New Roman" w:hAnsi="Times New Roman" w:cs="Times New Roman"/>
          <w:sz w:val="24"/>
          <w:szCs w:val="24"/>
        </w:rPr>
        <w:t>overall benefit</w:t>
      </w:r>
      <w:r w:rsidRPr="00B87739">
        <w:rPr>
          <w:rFonts w:ascii="Times New Roman" w:eastAsia="Times New Roman" w:hAnsi="Times New Roman" w:cs="Times New Roman"/>
          <w:sz w:val="24"/>
          <w:szCs w:val="24"/>
        </w:rPr>
        <w:t xml:space="preserve"> of simulations and the </w:t>
      </w:r>
      <w:r w:rsidR="00462637" w:rsidRPr="00B87739">
        <w:rPr>
          <w:rFonts w:ascii="Times New Roman" w:eastAsia="Times New Roman" w:hAnsi="Times New Roman" w:cs="Times New Roman"/>
          <w:sz w:val="24"/>
          <w:szCs w:val="24"/>
        </w:rPr>
        <w:t>importance of the discussions that follow</w:t>
      </w:r>
      <w:r w:rsidRPr="00B87739">
        <w:rPr>
          <w:rFonts w:ascii="Times New Roman" w:eastAsia="Times New Roman" w:hAnsi="Times New Roman" w:cs="Times New Roman"/>
          <w:sz w:val="24"/>
          <w:szCs w:val="24"/>
        </w:rPr>
        <w:t>.</w:t>
      </w:r>
      <w:del w:id="770" w:author="DeJong , David A" w:date="2016-08-19T11:46:00Z">
        <w:r w:rsidRPr="00B87739" w:rsidDel="004601BA">
          <w:rPr>
            <w:rFonts w:ascii="Times New Roman" w:eastAsia="Times New Roman" w:hAnsi="Times New Roman" w:cs="Times New Roman"/>
            <w:sz w:val="24"/>
            <w:szCs w:val="24"/>
          </w:rPr>
          <w:delText xml:space="preserve">  </w:delText>
        </w:r>
      </w:del>
      <w:ins w:id="771" w:author="DeJong , David A" w:date="2016-08-19T11:46:00Z">
        <w:r w:rsidR="004601BA" w:rsidRPr="00B87739">
          <w:rPr>
            <w:rFonts w:ascii="Times New Roman" w:eastAsia="Times New Roman" w:hAnsi="Times New Roman" w:cs="Times New Roman"/>
            <w:sz w:val="24"/>
            <w:szCs w:val="24"/>
          </w:rPr>
          <w:t xml:space="preserve"> </w:t>
        </w:r>
      </w:ins>
      <w:r w:rsidRPr="00B87739">
        <w:rPr>
          <w:rFonts w:ascii="Times New Roman" w:eastAsia="Times New Roman" w:hAnsi="Times New Roman" w:cs="Times New Roman"/>
          <w:sz w:val="24"/>
          <w:szCs w:val="24"/>
        </w:rPr>
        <w:t xml:space="preserve">Perhaps school districts wanting to further train their principals or </w:t>
      </w:r>
      <w:ins w:id="772" w:author="DeJong , David A" w:date="2016-08-19T12:45:00Z">
        <w:r w:rsidR="00BE702F" w:rsidRPr="00B87739">
          <w:rPr>
            <w:rFonts w:ascii="Times New Roman" w:eastAsia="Times New Roman" w:hAnsi="Times New Roman" w:cs="Times New Roman"/>
            <w:sz w:val="24"/>
            <w:szCs w:val="24"/>
          </w:rPr>
          <w:t xml:space="preserve">to </w:t>
        </w:r>
      </w:ins>
      <w:r w:rsidRPr="00B87739">
        <w:rPr>
          <w:rFonts w:ascii="Times New Roman" w:eastAsia="Times New Roman" w:hAnsi="Times New Roman" w:cs="Times New Roman"/>
          <w:sz w:val="24"/>
          <w:szCs w:val="24"/>
        </w:rPr>
        <w:t>ensure principals handle situations</w:t>
      </w:r>
      <w:r w:rsidR="00462637" w:rsidRPr="00B87739">
        <w:rPr>
          <w:rFonts w:ascii="Times New Roman" w:eastAsia="Times New Roman" w:hAnsi="Times New Roman" w:cs="Times New Roman"/>
          <w:sz w:val="24"/>
          <w:szCs w:val="24"/>
        </w:rPr>
        <w:t xml:space="preserve"> in a similar manner could </w:t>
      </w:r>
      <w:r w:rsidRPr="00B87739">
        <w:rPr>
          <w:rFonts w:ascii="Times New Roman" w:eastAsia="Times New Roman" w:hAnsi="Times New Roman" w:cs="Times New Roman"/>
          <w:sz w:val="24"/>
          <w:szCs w:val="24"/>
        </w:rPr>
        <w:t>benefit from educational simulations.</w:t>
      </w:r>
    </w:p>
    <w:p w14:paraId="302F10FD" w14:textId="07B7302A" w:rsidR="00572F49" w:rsidRPr="00B87739" w:rsidRDefault="003A6B2F" w:rsidP="00BE702F">
      <w:pPr>
        <w:pStyle w:val="Normal1"/>
        <w:spacing w:line="480" w:lineRule="auto"/>
        <w:rPr>
          <w:rFonts w:ascii="Times New Roman" w:hAnsi="Times New Roman" w:cs="Times New Roman"/>
          <w:sz w:val="24"/>
          <w:szCs w:val="24"/>
          <w:rPrChange w:id="773" w:author="DeJong , David A" w:date="2016-08-19T13:01:00Z">
            <w:rPr/>
          </w:rPrChange>
        </w:rPr>
      </w:pPr>
      <w:r w:rsidRPr="00B87739">
        <w:rPr>
          <w:rFonts w:ascii="Times New Roman" w:eastAsia="Times New Roman" w:hAnsi="Times New Roman" w:cs="Times New Roman"/>
          <w:sz w:val="24"/>
          <w:szCs w:val="24"/>
        </w:rPr>
        <w:lastRenderedPageBreak/>
        <w:tab/>
      </w:r>
      <w:r w:rsidR="00061561" w:rsidRPr="00B87739">
        <w:rPr>
          <w:rFonts w:ascii="Times New Roman" w:eastAsia="Times New Roman" w:hAnsi="Times New Roman" w:cs="Times New Roman"/>
          <w:sz w:val="24"/>
          <w:szCs w:val="24"/>
        </w:rPr>
        <w:t>The data from this study clearly answered the research questions.</w:t>
      </w:r>
      <w:del w:id="774" w:author="DeJong , David A" w:date="2016-08-19T11:46:00Z">
        <w:r w:rsidR="00061561" w:rsidRPr="00B87739" w:rsidDel="004601BA">
          <w:rPr>
            <w:rFonts w:ascii="Times New Roman" w:eastAsia="Times New Roman" w:hAnsi="Times New Roman" w:cs="Times New Roman"/>
            <w:sz w:val="24"/>
            <w:szCs w:val="24"/>
          </w:rPr>
          <w:delText xml:space="preserve">  </w:delText>
        </w:r>
      </w:del>
      <w:ins w:id="775" w:author="DeJong , David A" w:date="2016-08-19T11:46:00Z">
        <w:r w:rsidR="004601BA" w:rsidRPr="00B87739">
          <w:rPr>
            <w:rFonts w:ascii="Times New Roman" w:eastAsia="Times New Roman" w:hAnsi="Times New Roman" w:cs="Times New Roman"/>
            <w:sz w:val="24"/>
            <w:szCs w:val="24"/>
          </w:rPr>
          <w:t xml:space="preserve"> </w:t>
        </w:r>
      </w:ins>
      <w:r w:rsidR="00061561" w:rsidRPr="00B87739">
        <w:rPr>
          <w:rFonts w:ascii="Times New Roman" w:eastAsia="Times New Roman" w:hAnsi="Times New Roman" w:cs="Times New Roman"/>
          <w:sz w:val="24"/>
          <w:szCs w:val="24"/>
        </w:rPr>
        <w:t>Education</w:t>
      </w:r>
      <w:ins w:id="776" w:author="DeJong , David A" w:date="2016-08-19T11:52:00Z">
        <w:r w:rsidR="006E4768" w:rsidRPr="00B87739">
          <w:rPr>
            <w:rFonts w:ascii="Times New Roman" w:eastAsia="Times New Roman" w:hAnsi="Times New Roman" w:cs="Times New Roman"/>
            <w:sz w:val="24"/>
            <w:szCs w:val="24"/>
          </w:rPr>
          <w:t>al</w:t>
        </w:r>
      </w:ins>
      <w:r w:rsidR="00061561" w:rsidRPr="00B87739">
        <w:rPr>
          <w:rFonts w:ascii="Times New Roman" w:eastAsia="Times New Roman" w:hAnsi="Times New Roman" w:cs="Times New Roman"/>
          <w:sz w:val="24"/>
          <w:szCs w:val="24"/>
        </w:rPr>
        <w:t xml:space="preserve"> simulations do help prepare school leaders by engaging them in real-life scenarios and building their confidence to handle other complex situations they will soon face in the field.</w:t>
      </w:r>
      <w:del w:id="777" w:author="DeJong , David A" w:date="2016-08-19T11:46:00Z">
        <w:r w:rsidR="00061561" w:rsidRPr="00B87739" w:rsidDel="004601BA">
          <w:rPr>
            <w:rFonts w:ascii="Times New Roman" w:eastAsia="Times New Roman" w:hAnsi="Times New Roman" w:cs="Times New Roman"/>
            <w:sz w:val="24"/>
            <w:szCs w:val="24"/>
          </w:rPr>
          <w:delText xml:space="preserve">  </w:delText>
        </w:r>
      </w:del>
      <w:ins w:id="778" w:author="DeJong , David A" w:date="2016-08-19T11:46:00Z">
        <w:r w:rsidR="004601BA" w:rsidRPr="00B87739">
          <w:rPr>
            <w:rFonts w:ascii="Times New Roman" w:eastAsia="Times New Roman" w:hAnsi="Times New Roman" w:cs="Times New Roman"/>
            <w:sz w:val="24"/>
            <w:szCs w:val="24"/>
          </w:rPr>
          <w:t xml:space="preserve"> </w:t>
        </w:r>
      </w:ins>
      <w:r w:rsidR="00061561" w:rsidRPr="00B87739">
        <w:rPr>
          <w:rFonts w:ascii="Times New Roman" w:eastAsia="Times New Roman" w:hAnsi="Times New Roman" w:cs="Times New Roman"/>
          <w:sz w:val="24"/>
          <w:szCs w:val="24"/>
        </w:rPr>
        <w:t xml:space="preserve">The simulations </w:t>
      </w:r>
      <w:r w:rsidR="008A270E" w:rsidRPr="00B87739">
        <w:rPr>
          <w:rFonts w:ascii="Times New Roman" w:eastAsia="Times New Roman" w:hAnsi="Times New Roman" w:cs="Times New Roman"/>
          <w:sz w:val="24"/>
          <w:szCs w:val="24"/>
        </w:rPr>
        <w:t>build the perspectives of future school leaders and help them to critically analyze complex situations.</w:t>
      </w:r>
      <w:del w:id="779" w:author="DeJong , David A" w:date="2016-08-19T11:46:00Z">
        <w:r w:rsidR="008A270E" w:rsidRPr="00B87739" w:rsidDel="004601BA">
          <w:rPr>
            <w:rFonts w:ascii="Times New Roman" w:eastAsia="Times New Roman" w:hAnsi="Times New Roman" w:cs="Times New Roman"/>
            <w:sz w:val="24"/>
            <w:szCs w:val="24"/>
          </w:rPr>
          <w:delText xml:space="preserve">  </w:delText>
        </w:r>
      </w:del>
      <w:ins w:id="780" w:author="DeJong , David A" w:date="2016-08-19T11:46:00Z">
        <w:r w:rsidR="004601BA" w:rsidRPr="00B87739">
          <w:rPr>
            <w:rFonts w:ascii="Times New Roman" w:eastAsia="Times New Roman" w:hAnsi="Times New Roman" w:cs="Times New Roman"/>
            <w:sz w:val="24"/>
            <w:szCs w:val="24"/>
          </w:rPr>
          <w:t xml:space="preserve"> </w:t>
        </w:r>
      </w:ins>
      <w:r w:rsidR="008A270E" w:rsidRPr="00B87739">
        <w:rPr>
          <w:rFonts w:ascii="Times New Roman" w:eastAsia="Times New Roman" w:hAnsi="Times New Roman" w:cs="Times New Roman"/>
          <w:sz w:val="24"/>
          <w:szCs w:val="24"/>
        </w:rPr>
        <w:t>After engaging graduate students in education</w:t>
      </w:r>
      <w:ins w:id="781" w:author="DeJong , David A" w:date="2016-08-19T11:52:00Z">
        <w:r w:rsidR="006E4768" w:rsidRPr="00B87739">
          <w:rPr>
            <w:rFonts w:ascii="Times New Roman" w:eastAsia="Times New Roman" w:hAnsi="Times New Roman" w:cs="Times New Roman"/>
            <w:sz w:val="24"/>
            <w:szCs w:val="24"/>
          </w:rPr>
          <w:t>al</w:t>
        </w:r>
      </w:ins>
      <w:r w:rsidR="008A270E" w:rsidRPr="00B87739">
        <w:rPr>
          <w:rFonts w:ascii="Times New Roman" w:eastAsia="Times New Roman" w:hAnsi="Times New Roman" w:cs="Times New Roman"/>
          <w:sz w:val="24"/>
          <w:szCs w:val="24"/>
        </w:rPr>
        <w:t xml:space="preserve"> simulations</w:t>
      </w:r>
      <w:r w:rsidR="00462637" w:rsidRPr="00B87739">
        <w:rPr>
          <w:rFonts w:ascii="Times New Roman" w:eastAsia="Times New Roman" w:hAnsi="Times New Roman" w:cs="Times New Roman"/>
          <w:sz w:val="24"/>
          <w:szCs w:val="24"/>
        </w:rPr>
        <w:t xml:space="preserve"> and </w:t>
      </w:r>
      <w:del w:id="782" w:author="DeJong , David A" w:date="2016-08-19T12:46:00Z">
        <w:r w:rsidR="00462637" w:rsidRPr="00B87739" w:rsidDel="00BE702F">
          <w:rPr>
            <w:rFonts w:ascii="Times New Roman" w:eastAsia="Times New Roman" w:hAnsi="Times New Roman" w:cs="Times New Roman"/>
            <w:sz w:val="24"/>
            <w:szCs w:val="24"/>
          </w:rPr>
          <w:delText xml:space="preserve">seeing </w:delText>
        </w:r>
      </w:del>
      <w:ins w:id="783" w:author="DeJong , David A" w:date="2016-08-19T12:46:00Z">
        <w:r w:rsidR="00BE702F" w:rsidRPr="00B87739">
          <w:rPr>
            <w:rFonts w:ascii="Times New Roman" w:eastAsia="Times New Roman" w:hAnsi="Times New Roman" w:cs="Times New Roman"/>
            <w:sz w:val="24"/>
            <w:szCs w:val="24"/>
          </w:rPr>
          <w:t xml:space="preserve">analyzing </w:t>
        </w:r>
      </w:ins>
      <w:r w:rsidR="00462637" w:rsidRPr="00B87739">
        <w:rPr>
          <w:rFonts w:ascii="Times New Roman" w:eastAsia="Times New Roman" w:hAnsi="Times New Roman" w:cs="Times New Roman"/>
          <w:sz w:val="24"/>
          <w:szCs w:val="24"/>
        </w:rPr>
        <w:t>the data</w:t>
      </w:r>
      <w:ins w:id="784" w:author="DeJong , David A" w:date="2016-08-19T12:46:00Z">
        <w:r w:rsidR="00BE702F" w:rsidRPr="00B87739">
          <w:rPr>
            <w:rFonts w:ascii="Times New Roman" w:eastAsia="Times New Roman" w:hAnsi="Times New Roman" w:cs="Times New Roman"/>
            <w:sz w:val="24"/>
            <w:szCs w:val="24"/>
          </w:rPr>
          <w:t xml:space="preserve">, a lack of using educational simulations </w:t>
        </w:r>
      </w:ins>
      <w:del w:id="785" w:author="DeJong , David A" w:date="2016-08-19T12:46:00Z">
        <w:r w:rsidR="008A270E" w:rsidRPr="00B87739" w:rsidDel="00BE702F">
          <w:rPr>
            <w:rFonts w:ascii="Times New Roman" w:eastAsia="Times New Roman" w:hAnsi="Times New Roman" w:cs="Times New Roman"/>
            <w:sz w:val="24"/>
            <w:szCs w:val="24"/>
          </w:rPr>
          <w:delText xml:space="preserve"> not utilizing them</w:delText>
        </w:r>
        <w:r w:rsidR="00462637" w:rsidRPr="00B87739" w:rsidDel="00BE702F">
          <w:rPr>
            <w:rFonts w:ascii="Times New Roman" w:eastAsia="Times New Roman" w:hAnsi="Times New Roman" w:cs="Times New Roman"/>
            <w:sz w:val="24"/>
            <w:szCs w:val="24"/>
          </w:rPr>
          <w:delText xml:space="preserve"> </w:delText>
        </w:r>
      </w:del>
      <w:r w:rsidR="00462637" w:rsidRPr="00B87739">
        <w:rPr>
          <w:rFonts w:ascii="Times New Roman" w:eastAsia="Times New Roman" w:hAnsi="Times New Roman" w:cs="Times New Roman"/>
          <w:sz w:val="24"/>
          <w:szCs w:val="24"/>
        </w:rPr>
        <w:t>as an instructional tool seems like</w:t>
      </w:r>
      <w:r w:rsidR="008A270E" w:rsidRPr="00B87739">
        <w:rPr>
          <w:rFonts w:ascii="Times New Roman" w:eastAsia="Times New Roman" w:hAnsi="Times New Roman" w:cs="Times New Roman"/>
          <w:sz w:val="24"/>
          <w:szCs w:val="24"/>
        </w:rPr>
        <w:t xml:space="preserve"> education</w:t>
      </w:r>
      <w:ins w:id="786" w:author="DeJong , David A" w:date="2016-08-19T12:46:00Z">
        <w:r w:rsidR="00BE702F" w:rsidRPr="00B87739">
          <w:rPr>
            <w:rFonts w:ascii="Times New Roman" w:eastAsia="Times New Roman" w:hAnsi="Times New Roman" w:cs="Times New Roman"/>
            <w:sz w:val="24"/>
            <w:szCs w:val="24"/>
          </w:rPr>
          <w:t>al</w:t>
        </w:r>
      </w:ins>
      <w:r w:rsidR="008A270E" w:rsidRPr="00B87739">
        <w:rPr>
          <w:rFonts w:ascii="Times New Roman" w:eastAsia="Times New Roman" w:hAnsi="Times New Roman" w:cs="Times New Roman"/>
          <w:sz w:val="24"/>
          <w:szCs w:val="24"/>
        </w:rPr>
        <w:t xml:space="preserve"> malpractice.</w:t>
      </w:r>
    </w:p>
    <w:p w14:paraId="379C7778" w14:textId="77777777" w:rsidR="00941736" w:rsidRPr="00B87739" w:rsidRDefault="00941736">
      <w:pPr>
        <w:rPr>
          <w:ins w:id="787" w:author="DeJong , David A" w:date="2016-08-19T09:43:00Z"/>
          <w:rFonts w:ascii="Times New Roman" w:eastAsia="Times New Roman" w:hAnsi="Times New Roman" w:cs="Times New Roman"/>
          <w:b/>
          <w:sz w:val="24"/>
          <w:szCs w:val="24"/>
        </w:rPr>
      </w:pPr>
      <w:ins w:id="788" w:author="DeJong , David A" w:date="2016-08-19T09:43:00Z">
        <w:r w:rsidRPr="00B87739">
          <w:rPr>
            <w:rFonts w:ascii="Times New Roman" w:eastAsia="Times New Roman" w:hAnsi="Times New Roman" w:cs="Times New Roman"/>
            <w:b/>
            <w:sz w:val="24"/>
            <w:szCs w:val="24"/>
          </w:rPr>
          <w:br w:type="page"/>
        </w:r>
      </w:ins>
    </w:p>
    <w:p w14:paraId="18AB7AE0" w14:textId="721DABB6" w:rsidR="00572F49" w:rsidRPr="00B87739" w:rsidDel="00941736" w:rsidRDefault="00B02F66">
      <w:pPr>
        <w:pStyle w:val="Normal1"/>
        <w:spacing w:line="480" w:lineRule="auto"/>
        <w:jc w:val="center"/>
        <w:rPr>
          <w:del w:id="789" w:author="DeJong , David A" w:date="2016-08-19T09:43:00Z"/>
          <w:rFonts w:ascii="Times New Roman" w:hAnsi="Times New Roman" w:cs="Times New Roman"/>
          <w:b/>
          <w:sz w:val="24"/>
          <w:szCs w:val="24"/>
          <w:rPrChange w:id="790" w:author="DeJong , David A" w:date="2016-08-19T13:01:00Z">
            <w:rPr>
              <w:del w:id="791" w:author="DeJong , David A" w:date="2016-08-19T09:43:00Z"/>
              <w:b/>
            </w:rPr>
          </w:rPrChange>
        </w:rPr>
        <w:pPrChange w:id="792" w:author="DeJong , David A" w:date="2016-08-19T09:43:00Z">
          <w:pPr>
            <w:pStyle w:val="Normal1"/>
            <w:jc w:val="center"/>
          </w:pPr>
        </w:pPrChange>
      </w:pPr>
      <w:del w:id="793" w:author="DeJong , David A" w:date="2016-08-19T09:44:00Z">
        <w:r w:rsidRPr="00B87739" w:rsidDel="00941736">
          <w:rPr>
            <w:rFonts w:ascii="Times New Roman" w:eastAsia="Times New Roman" w:hAnsi="Times New Roman" w:cs="Times New Roman"/>
            <w:b/>
            <w:sz w:val="24"/>
            <w:szCs w:val="24"/>
          </w:rPr>
          <w:lastRenderedPageBreak/>
          <w:delText>Bibliography</w:delText>
        </w:r>
      </w:del>
      <w:ins w:id="794" w:author="DeJong , David A" w:date="2016-08-19T09:44:00Z">
        <w:r w:rsidR="00941736" w:rsidRPr="00B87739">
          <w:rPr>
            <w:rFonts w:ascii="Times New Roman" w:eastAsia="Times New Roman" w:hAnsi="Times New Roman" w:cs="Times New Roman"/>
            <w:b/>
            <w:sz w:val="24"/>
            <w:szCs w:val="24"/>
          </w:rPr>
          <w:t>References</w:t>
        </w:r>
      </w:ins>
    </w:p>
    <w:p w14:paraId="0595A95D" w14:textId="77777777" w:rsidR="00572F49" w:rsidRPr="00B87739" w:rsidRDefault="00ED43BC">
      <w:pPr>
        <w:pStyle w:val="Normal1"/>
        <w:spacing w:line="480" w:lineRule="auto"/>
        <w:jc w:val="center"/>
        <w:rPr>
          <w:rFonts w:ascii="Times New Roman" w:hAnsi="Times New Roman" w:cs="Times New Roman"/>
          <w:sz w:val="24"/>
          <w:szCs w:val="24"/>
          <w:rPrChange w:id="795" w:author="DeJong , David A" w:date="2016-08-19T13:01:00Z">
            <w:rPr/>
          </w:rPrChange>
        </w:rPr>
        <w:pPrChange w:id="796" w:author="DeJong , David A" w:date="2016-08-19T09:43:00Z">
          <w:pPr>
            <w:pStyle w:val="Normal1"/>
          </w:pPr>
        </w:pPrChange>
      </w:pPr>
      <w:del w:id="797" w:author="DeJong , David A" w:date="2016-08-19T09:43:00Z">
        <w:r w:rsidRPr="00B87739" w:rsidDel="00941736">
          <w:rPr>
            <w:rFonts w:ascii="Times New Roman" w:eastAsia="Times New Roman" w:hAnsi="Times New Roman" w:cs="Times New Roman"/>
            <w:sz w:val="24"/>
            <w:szCs w:val="24"/>
          </w:rPr>
          <w:tab/>
        </w:r>
        <w:r w:rsidRPr="00B87739" w:rsidDel="00941736">
          <w:rPr>
            <w:rFonts w:ascii="Times New Roman" w:eastAsia="Times New Roman" w:hAnsi="Times New Roman" w:cs="Times New Roman"/>
            <w:sz w:val="24"/>
            <w:szCs w:val="24"/>
          </w:rPr>
          <w:tab/>
        </w:r>
        <w:r w:rsidRPr="00B87739" w:rsidDel="00941736">
          <w:rPr>
            <w:rFonts w:ascii="Times New Roman" w:eastAsia="Times New Roman" w:hAnsi="Times New Roman" w:cs="Times New Roman"/>
            <w:sz w:val="24"/>
            <w:szCs w:val="24"/>
          </w:rPr>
          <w:tab/>
        </w:r>
        <w:r w:rsidRPr="00B87739" w:rsidDel="00941736">
          <w:rPr>
            <w:rFonts w:ascii="Times New Roman" w:eastAsia="Times New Roman" w:hAnsi="Times New Roman" w:cs="Times New Roman"/>
            <w:sz w:val="24"/>
            <w:szCs w:val="24"/>
          </w:rPr>
          <w:tab/>
        </w:r>
      </w:del>
      <w:r w:rsidRPr="00B87739">
        <w:rPr>
          <w:rFonts w:ascii="Times New Roman" w:eastAsia="Times New Roman" w:hAnsi="Times New Roman" w:cs="Times New Roman"/>
          <w:sz w:val="24"/>
          <w:szCs w:val="24"/>
        </w:rPr>
        <w:tab/>
      </w:r>
    </w:p>
    <w:p w14:paraId="598EFAEC" w14:textId="707D8835" w:rsidR="00572F49" w:rsidRPr="00B87739" w:rsidDel="00941736" w:rsidRDefault="00B02F66">
      <w:pPr>
        <w:pStyle w:val="Normal1"/>
        <w:spacing w:line="480" w:lineRule="auto"/>
        <w:ind w:left="720" w:hanging="720"/>
        <w:rPr>
          <w:del w:id="798" w:author="DeJong , David A" w:date="2016-08-19T09:43:00Z"/>
          <w:rFonts w:ascii="Times New Roman" w:eastAsia="Times New Roman" w:hAnsi="Times New Roman" w:cs="Times New Roman"/>
          <w:color w:val="auto"/>
          <w:sz w:val="24"/>
          <w:szCs w:val="24"/>
        </w:rPr>
        <w:pPrChange w:id="799" w:author="DeJong , David A" w:date="2016-08-19T09:43:00Z">
          <w:pPr>
            <w:pStyle w:val="Normal1"/>
            <w:ind w:left="720" w:hanging="720"/>
          </w:pPr>
        </w:pPrChange>
      </w:pPr>
      <w:r w:rsidRPr="00B87739">
        <w:rPr>
          <w:rFonts w:ascii="Times New Roman" w:eastAsia="Times New Roman" w:hAnsi="Times New Roman" w:cs="Times New Roman"/>
          <w:color w:val="auto"/>
          <w:sz w:val="24"/>
          <w:szCs w:val="24"/>
        </w:rPr>
        <w:t>Aldrich, C</w:t>
      </w:r>
      <w:r w:rsidR="00ED43BC" w:rsidRPr="00B87739">
        <w:rPr>
          <w:rFonts w:ascii="Times New Roman" w:eastAsia="Times New Roman" w:hAnsi="Times New Roman" w:cs="Times New Roman"/>
          <w:color w:val="auto"/>
          <w:sz w:val="24"/>
          <w:szCs w:val="24"/>
        </w:rPr>
        <w:t xml:space="preserve">. (2009). </w:t>
      </w:r>
      <w:r w:rsidR="00ED43BC" w:rsidRPr="00B87739">
        <w:rPr>
          <w:rFonts w:ascii="Times New Roman" w:eastAsia="Times New Roman" w:hAnsi="Times New Roman" w:cs="Times New Roman"/>
          <w:i/>
          <w:color w:val="auto"/>
          <w:sz w:val="24"/>
          <w:szCs w:val="24"/>
        </w:rPr>
        <w:t>Learning Online With Games, Simulations, and Virtual Worlds: Strategies for Online Instruction</w:t>
      </w:r>
      <w:r w:rsidRPr="00B87739">
        <w:rPr>
          <w:rFonts w:ascii="Times New Roman" w:eastAsia="Times New Roman" w:hAnsi="Times New Roman" w:cs="Times New Roman"/>
          <w:color w:val="auto"/>
          <w:sz w:val="24"/>
          <w:szCs w:val="24"/>
        </w:rPr>
        <w:t>. San F</w:t>
      </w:r>
      <w:r w:rsidR="00ED43BC" w:rsidRPr="00B87739">
        <w:rPr>
          <w:rFonts w:ascii="Times New Roman" w:eastAsia="Times New Roman" w:hAnsi="Times New Roman" w:cs="Times New Roman"/>
          <w:color w:val="auto"/>
          <w:sz w:val="24"/>
          <w:szCs w:val="24"/>
        </w:rPr>
        <w:t>rancisco: Jossey Bass.</w:t>
      </w:r>
    </w:p>
    <w:p w14:paraId="63EA39FC" w14:textId="77777777" w:rsidR="00655D44" w:rsidRPr="00B87739" w:rsidRDefault="00655D44">
      <w:pPr>
        <w:pStyle w:val="Normal1"/>
        <w:spacing w:line="480" w:lineRule="auto"/>
        <w:ind w:left="720" w:hanging="720"/>
        <w:rPr>
          <w:rFonts w:ascii="Times New Roman" w:eastAsia="Times New Roman" w:hAnsi="Times New Roman" w:cs="Times New Roman"/>
          <w:color w:val="auto"/>
          <w:sz w:val="24"/>
          <w:szCs w:val="24"/>
        </w:rPr>
        <w:pPrChange w:id="800" w:author="DeJong , David A" w:date="2016-08-19T09:43:00Z">
          <w:pPr>
            <w:pStyle w:val="Normal1"/>
            <w:ind w:left="720" w:hanging="720"/>
          </w:pPr>
        </w:pPrChange>
      </w:pPr>
    </w:p>
    <w:p w14:paraId="0A7F6B04" w14:textId="559EF9A5" w:rsidR="00534BE6" w:rsidRPr="00B87739" w:rsidDel="00941736" w:rsidRDefault="00EF49DD">
      <w:pPr>
        <w:pStyle w:val="Normal1"/>
        <w:spacing w:line="480" w:lineRule="auto"/>
        <w:ind w:left="720" w:hanging="720"/>
        <w:rPr>
          <w:del w:id="801" w:author="DeJong , David A" w:date="2016-08-19T09:43:00Z"/>
          <w:rFonts w:ascii="Times New Roman" w:eastAsia="Times New Roman" w:hAnsi="Times New Roman" w:cs="Times New Roman"/>
          <w:sz w:val="24"/>
          <w:szCs w:val="24"/>
        </w:rPr>
        <w:pPrChange w:id="802" w:author="DeJong , David A" w:date="2016-08-19T09:43:00Z">
          <w:pPr>
            <w:pStyle w:val="Normal1"/>
            <w:ind w:left="720" w:hanging="720"/>
          </w:pPr>
        </w:pPrChange>
      </w:pPr>
      <w:r w:rsidRPr="00B87739">
        <w:rPr>
          <w:rFonts w:ascii="Times New Roman" w:eastAsia="Times New Roman" w:hAnsi="Times New Roman" w:cs="Times New Roman"/>
          <w:sz w:val="24"/>
          <w:szCs w:val="24"/>
        </w:rPr>
        <w:t xml:space="preserve">Simulation as a research tool in management studies (n.d.). Retrieved August 16, 2016, from </w:t>
      </w:r>
      <w:r w:rsidR="00941736" w:rsidRPr="00B87739">
        <w:rPr>
          <w:rPrChange w:id="803" w:author="DeJong , David A" w:date="2016-08-19T13:01:00Z">
            <w:rPr>
              <w:rStyle w:val="Hyperlink"/>
              <w:rFonts w:ascii="Times New Roman" w:eastAsia="Times New Roman" w:hAnsi="Times New Roman" w:cs="Times New Roman"/>
              <w:sz w:val="24"/>
              <w:szCs w:val="24"/>
            </w:rPr>
          </w:rPrChange>
        </w:rPr>
        <w:fldChar w:fldCharType="begin"/>
      </w:r>
      <w:r w:rsidR="00941736" w:rsidRPr="00B87739">
        <w:rPr>
          <w:rFonts w:ascii="Times New Roman" w:hAnsi="Times New Roman" w:cs="Times New Roman"/>
          <w:sz w:val="24"/>
          <w:szCs w:val="24"/>
          <w:rPrChange w:id="804" w:author="DeJong , David A" w:date="2016-08-19T13:01:00Z">
            <w:rPr/>
          </w:rPrChange>
        </w:rPr>
        <w:instrText xml:space="preserve"> HYPERLINK "http://www.researchgate.net/publication/222505514_Simulation_as_a_research_tool_in_management_studies" </w:instrText>
      </w:r>
      <w:r w:rsidR="00941736" w:rsidRPr="00B87739">
        <w:rPr>
          <w:rPrChange w:id="805" w:author="DeJong , David A" w:date="2016-08-19T13:01:00Z">
            <w:rPr>
              <w:rStyle w:val="Hyperlink"/>
              <w:rFonts w:ascii="Times New Roman" w:eastAsia="Times New Roman" w:hAnsi="Times New Roman" w:cs="Times New Roman"/>
              <w:sz w:val="24"/>
              <w:szCs w:val="24"/>
            </w:rPr>
          </w:rPrChange>
        </w:rPr>
        <w:fldChar w:fldCharType="separate"/>
      </w:r>
      <w:r w:rsidRPr="00B87739">
        <w:rPr>
          <w:rStyle w:val="Hyperlink"/>
          <w:rFonts w:ascii="Times New Roman" w:eastAsia="Times New Roman" w:hAnsi="Times New Roman" w:cs="Times New Roman"/>
          <w:sz w:val="24"/>
          <w:szCs w:val="24"/>
        </w:rPr>
        <w:t>http://www.researchgate.net/publication/222505514_Simulation_as_a_research_tool_in_management_studies</w:t>
      </w:r>
      <w:r w:rsidR="00941736" w:rsidRPr="00B87739">
        <w:rPr>
          <w:rStyle w:val="Hyperlink"/>
          <w:rFonts w:ascii="Times New Roman" w:eastAsia="Times New Roman" w:hAnsi="Times New Roman" w:cs="Times New Roman"/>
          <w:sz w:val="24"/>
          <w:szCs w:val="24"/>
          <w:rPrChange w:id="806" w:author="DeJong , David A" w:date="2016-08-19T13:01:00Z">
            <w:rPr>
              <w:rStyle w:val="Hyperlink"/>
              <w:rFonts w:ascii="Times New Roman" w:eastAsia="Times New Roman" w:hAnsi="Times New Roman" w:cs="Times New Roman"/>
              <w:sz w:val="24"/>
              <w:szCs w:val="24"/>
            </w:rPr>
          </w:rPrChange>
        </w:rPr>
        <w:fldChar w:fldCharType="end"/>
      </w:r>
    </w:p>
    <w:p w14:paraId="0ABD3AFE" w14:textId="77777777" w:rsidR="00EF49DD" w:rsidRPr="00B87739" w:rsidRDefault="00EF49DD">
      <w:pPr>
        <w:pStyle w:val="Normal1"/>
        <w:spacing w:line="480" w:lineRule="auto"/>
        <w:ind w:left="720" w:hanging="720"/>
        <w:rPr>
          <w:rFonts w:ascii="Times New Roman" w:eastAsia="Times New Roman" w:hAnsi="Times New Roman" w:cs="Times New Roman"/>
          <w:color w:val="auto"/>
          <w:sz w:val="24"/>
          <w:szCs w:val="24"/>
        </w:rPr>
        <w:pPrChange w:id="807" w:author="DeJong , David A" w:date="2016-08-19T09:43:00Z">
          <w:pPr>
            <w:pStyle w:val="Normal1"/>
            <w:ind w:left="720" w:hanging="720"/>
          </w:pPr>
        </w:pPrChange>
      </w:pPr>
    </w:p>
    <w:p w14:paraId="5BF91328" w14:textId="2577CBC3" w:rsidR="004A12BF" w:rsidRPr="00B87739" w:rsidRDefault="004043D0">
      <w:pPr>
        <w:pStyle w:val="Normal1"/>
        <w:spacing w:line="480" w:lineRule="auto"/>
        <w:rPr>
          <w:rFonts w:ascii="Times New Roman" w:eastAsia="Times New Roman" w:hAnsi="Times New Roman" w:cs="Times New Roman"/>
          <w:color w:val="auto"/>
          <w:sz w:val="24"/>
          <w:szCs w:val="24"/>
        </w:rPr>
        <w:pPrChange w:id="808" w:author="DeJong , David A" w:date="2016-08-19T09:43:00Z">
          <w:pPr>
            <w:pStyle w:val="Normal1"/>
          </w:pPr>
        </w:pPrChange>
      </w:pPr>
      <w:r w:rsidRPr="00B87739">
        <w:rPr>
          <w:rFonts w:ascii="Times New Roman" w:eastAsia="Times New Roman" w:hAnsi="Times New Roman" w:cs="Times New Roman"/>
          <w:sz w:val="24"/>
          <w:szCs w:val="24"/>
        </w:rPr>
        <w:t xml:space="preserve">Bruner, H., &amp; Bruner, H. (1978). </w:t>
      </w:r>
      <w:r w:rsidRPr="00B87739">
        <w:rPr>
          <w:rFonts w:ascii="Times New Roman" w:eastAsia="Times New Roman" w:hAnsi="Times New Roman" w:cs="Times New Roman"/>
          <w:i/>
          <w:iCs/>
          <w:sz w:val="24"/>
          <w:szCs w:val="24"/>
        </w:rPr>
        <w:t>Bruner</w:t>
      </w:r>
      <w:r w:rsidRPr="00B87739">
        <w:rPr>
          <w:rFonts w:ascii="Times New Roman" w:eastAsia="Times New Roman" w:hAnsi="Times New Roman" w:cs="Times New Roman"/>
          <w:sz w:val="24"/>
          <w:szCs w:val="24"/>
        </w:rPr>
        <w:t>. Hawesville, KY: Henry Bruner.</w:t>
      </w:r>
    </w:p>
    <w:p w14:paraId="7D60D5D8" w14:textId="37B2FDDC" w:rsidR="004A12BF" w:rsidRPr="00B87739" w:rsidDel="00941736" w:rsidRDefault="00941736">
      <w:pPr>
        <w:pStyle w:val="Normal1"/>
        <w:spacing w:line="480" w:lineRule="auto"/>
        <w:ind w:left="720" w:hanging="720"/>
        <w:rPr>
          <w:del w:id="809" w:author="DeJong , David A" w:date="2016-08-19T09:43:00Z"/>
          <w:rStyle w:val="HTMLCite"/>
          <w:rFonts w:ascii="Times New Roman" w:eastAsia="Times New Roman" w:hAnsi="Times New Roman" w:cs="Times New Roman"/>
          <w:color w:val="auto"/>
          <w:sz w:val="24"/>
          <w:szCs w:val="24"/>
        </w:rPr>
        <w:pPrChange w:id="810" w:author="DeJong , David A" w:date="2016-08-19T09:43:00Z">
          <w:pPr>
            <w:pStyle w:val="Normal1"/>
            <w:ind w:left="720" w:hanging="720"/>
          </w:pPr>
        </w:pPrChange>
      </w:pPr>
      <w:r w:rsidRPr="00B87739">
        <w:rPr>
          <w:rPrChange w:id="811" w:author="DeJong , David A" w:date="2016-08-19T13:01:00Z">
            <w:rPr>
              <w:rStyle w:val="Hyperlink"/>
              <w:rFonts w:ascii="Times New Roman" w:eastAsia="Times New Roman" w:hAnsi="Times New Roman" w:cs="Times New Roman"/>
              <w:iCs/>
              <w:color w:val="auto"/>
              <w:sz w:val="24"/>
              <w:szCs w:val="24"/>
              <w:u w:val="none"/>
            </w:rPr>
          </w:rPrChange>
        </w:rPr>
        <w:fldChar w:fldCharType="begin"/>
      </w:r>
      <w:r w:rsidRPr="00B87739">
        <w:rPr>
          <w:rFonts w:ascii="Times New Roman" w:hAnsi="Times New Roman" w:cs="Times New Roman"/>
          <w:sz w:val="24"/>
          <w:szCs w:val="24"/>
          <w:rPrChange w:id="812" w:author="DeJong , David A" w:date="2016-08-19T13:01:00Z">
            <w:rPr/>
          </w:rPrChange>
        </w:rPr>
        <w:instrText xml:space="preserve"> HYPERLINK "http://www.tojqi.net/articles/TOJQI_2_3/TOJQI_2_3_Article_1.pdf" </w:instrText>
      </w:r>
      <w:r w:rsidRPr="00B87739">
        <w:rPr>
          <w:rPrChange w:id="813" w:author="DeJong , David A" w:date="2016-08-19T13:01:00Z">
            <w:rPr>
              <w:rStyle w:val="Hyperlink"/>
              <w:rFonts w:ascii="Times New Roman" w:eastAsia="Times New Roman" w:hAnsi="Times New Roman" w:cs="Times New Roman"/>
              <w:iCs/>
              <w:color w:val="auto"/>
              <w:sz w:val="24"/>
              <w:szCs w:val="24"/>
              <w:u w:val="none"/>
            </w:rPr>
          </w:rPrChange>
        </w:rPr>
        <w:fldChar w:fldCharType="separate"/>
      </w:r>
      <w:r w:rsidR="004A12BF" w:rsidRPr="00B87739">
        <w:rPr>
          <w:rStyle w:val="Hyperlink"/>
          <w:rFonts w:ascii="Times New Roman" w:eastAsia="Times New Roman" w:hAnsi="Times New Roman" w:cs="Times New Roman"/>
          <w:iCs/>
          <w:color w:val="auto"/>
          <w:sz w:val="24"/>
          <w:szCs w:val="24"/>
          <w:u w:val="none"/>
        </w:rPr>
        <w:t>Clarification of the Blurred Boundaries between Grounded Theory and Ethnography: Differences and Similarities"</w:t>
      </w:r>
      <w:r w:rsidRPr="00B87739">
        <w:rPr>
          <w:rStyle w:val="Hyperlink"/>
          <w:rFonts w:ascii="Times New Roman" w:eastAsia="Times New Roman" w:hAnsi="Times New Roman" w:cs="Times New Roman"/>
          <w:iCs/>
          <w:color w:val="auto"/>
          <w:sz w:val="24"/>
          <w:szCs w:val="24"/>
          <w:u w:val="none"/>
          <w:rPrChange w:id="814" w:author="DeJong , David A" w:date="2016-08-19T13:01:00Z">
            <w:rPr>
              <w:rStyle w:val="Hyperlink"/>
              <w:rFonts w:ascii="Times New Roman" w:eastAsia="Times New Roman" w:hAnsi="Times New Roman" w:cs="Times New Roman"/>
              <w:iCs/>
              <w:color w:val="auto"/>
              <w:sz w:val="24"/>
              <w:szCs w:val="24"/>
              <w:u w:val="none"/>
            </w:rPr>
          </w:rPrChange>
        </w:rPr>
        <w:fldChar w:fldCharType="end"/>
      </w:r>
      <w:r w:rsidR="004A12BF" w:rsidRPr="00B87739">
        <w:rPr>
          <w:rStyle w:val="HTMLCite"/>
          <w:rFonts w:ascii="Times New Roman" w:eastAsia="Times New Roman" w:hAnsi="Times New Roman" w:cs="Times New Roman"/>
          <w:color w:val="auto"/>
          <w:sz w:val="24"/>
          <w:szCs w:val="24"/>
        </w:rPr>
        <w:t xml:space="preserve">. Turkish Online Journal of Qualitative Inquiry. </w:t>
      </w:r>
      <w:r w:rsidR="004A12BF" w:rsidRPr="00B87739">
        <w:rPr>
          <w:rStyle w:val="HTMLCite"/>
          <w:rFonts w:ascii="Times New Roman" w:eastAsia="Times New Roman" w:hAnsi="Times New Roman" w:cs="Times New Roman"/>
          <w:b/>
          <w:bCs/>
          <w:color w:val="auto"/>
          <w:sz w:val="24"/>
          <w:szCs w:val="24"/>
        </w:rPr>
        <w:t>2</w:t>
      </w:r>
      <w:r w:rsidR="004A12BF" w:rsidRPr="00B87739">
        <w:rPr>
          <w:rStyle w:val="HTMLCite"/>
          <w:rFonts w:ascii="Times New Roman" w:eastAsia="Times New Roman" w:hAnsi="Times New Roman" w:cs="Times New Roman"/>
          <w:color w:val="auto"/>
          <w:sz w:val="24"/>
          <w:szCs w:val="24"/>
        </w:rPr>
        <w:t>. July 2011</w:t>
      </w:r>
      <w:r w:rsidR="004A12BF" w:rsidRPr="00B87739">
        <w:rPr>
          <w:rStyle w:val="reference-accessdate"/>
          <w:rFonts w:ascii="Times New Roman" w:eastAsia="Times New Roman" w:hAnsi="Times New Roman" w:cs="Times New Roman"/>
          <w:i/>
          <w:iCs/>
          <w:color w:val="auto"/>
          <w:sz w:val="24"/>
          <w:szCs w:val="24"/>
        </w:rPr>
        <w:t xml:space="preserve">. Retrieved </w:t>
      </w:r>
      <w:r w:rsidR="004A12BF" w:rsidRPr="00B87739">
        <w:rPr>
          <w:rStyle w:val="nowrap"/>
          <w:rFonts w:ascii="Times New Roman" w:eastAsia="Times New Roman" w:hAnsi="Times New Roman" w:cs="Times New Roman"/>
          <w:i/>
          <w:iCs/>
          <w:color w:val="auto"/>
          <w:sz w:val="24"/>
          <w:szCs w:val="24"/>
        </w:rPr>
        <w:t>5 December</w:t>
      </w:r>
      <w:r w:rsidR="004A12BF" w:rsidRPr="00B87739">
        <w:rPr>
          <w:rStyle w:val="reference-accessdate"/>
          <w:rFonts w:ascii="Times New Roman" w:eastAsia="Times New Roman" w:hAnsi="Times New Roman" w:cs="Times New Roman"/>
          <w:i/>
          <w:iCs/>
          <w:color w:val="auto"/>
          <w:sz w:val="24"/>
          <w:szCs w:val="24"/>
        </w:rPr>
        <w:t xml:space="preserve"> 2014</w:t>
      </w:r>
      <w:r w:rsidR="004A12BF" w:rsidRPr="00B87739">
        <w:rPr>
          <w:rStyle w:val="HTMLCite"/>
          <w:rFonts w:ascii="Times New Roman" w:eastAsia="Times New Roman" w:hAnsi="Times New Roman" w:cs="Times New Roman"/>
          <w:color w:val="auto"/>
          <w:sz w:val="24"/>
          <w:szCs w:val="24"/>
        </w:rPr>
        <w:t>.</w:t>
      </w:r>
    </w:p>
    <w:p w14:paraId="78D08A02" w14:textId="77777777" w:rsidR="00601E75" w:rsidRPr="00B87739" w:rsidRDefault="00601E75">
      <w:pPr>
        <w:pStyle w:val="Normal1"/>
        <w:spacing w:line="480" w:lineRule="auto"/>
        <w:ind w:left="720" w:hanging="720"/>
        <w:rPr>
          <w:rFonts w:ascii="Times New Roman" w:eastAsia="Times New Roman" w:hAnsi="Times New Roman" w:cs="Times New Roman"/>
          <w:sz w:val="24"/>
          <w:szCs w:val="24"/>
        </w:rPr>
        <w:pPrChange w:id="815" w:author="DeJong , David A" w:date="2016-08-19T09:43:00Z">
          <w:pPr>
            <w:pStyle w:val="Normal1"/>
            <w:ind w:left="720" w:hanging="720"/>
          </w:pPr>
        </w:pPrChange>
      </w:pPr>
    </w:p>
    <w:p w14:paraId="0CCB7CA1" w14:textId="191E4BCF" w:rsidR="00534BE6" w:rsidRPr="00B87739" w:rsidDel="00941736" w:rsidRDefault="00AA757C">
      <w:pPr>
        <w:pStyle w:val="Normal1"/>
        <w:spacing w:line="480" w:lineRule="auto"/>
        <w:ind w:left="720" w:hanging="720"/>
        <w:rPr>
          <w:del w:id="816" w:author="DeJong , David A" w:date="2016-08-19T09:43:00Z"/>
          <w:rFonts w:ascii="Times New Roman" w:eastAsia="Times New Roman" w:hAnsi="Times New Roman" w:cs="Times New Roman"/>
          <w:sz w:val="24"/>
          <w:szCs w:val="24"/>
        </w:rPr>
        <w:pPrChange w:id="817" w:author="DeJong , David A" w:date="2016-08-19T09:43:00Z">
          <w:pPr>
            <w:pStyle w:val="Normal1"/>
            <w:ind w:left="720" w:hanging="720"/>
          </w:pPr>
        </w:pPrChange>
      </w:pPr>
      <w:r w:rsidRPr="00B87739">
        <w:rPr>
          <w:rFonts w:ascii="Times New Roman" w:eastAsia="Times New Roman" w:hAnsi="Times New Roman" w:cs="Times New Roman"/>
          <w:sz w:val="24"/>
          <w:szCs w:val="24"/>
        </w:rPr>
        <w:t xml:space="preserve">Creswell, J., &amp; L. P. C. (2011). </w:t>
      </w:r>
      <w:r w:rsidRPr="00B87739">
        <w:rPr>
          <w:rFonts w:ascii="Times New Roman" w:eastAsia="Times New Roman" w:hAnsi="Times New Roman" w:cs="Times New Roman"/>
          <w:i/>
          <w:iCs/>
          <w:sz w:val="24"/>
          <w:szCs w:val="24"/>
        </w:rPr>
        <w:t>Designing and conducting mixed methods research</w:t>
      </w:r>
      <w:r w:rsidRPr="00B87739">
        <w:rPr>
          <w:rFonts w:ascii="Times New Roman" w:eastAsia="Times New Roman" w:hAnsi="Times New Roman" w:cs="Times New Roman"/>
          <w:sz w:val="24"/>
          <w:szCs w:val="24"/>
        </w:rPr>
        <w:t>. Los Angeles: SAGE Publications.</w:t>
      </w:r>
    </w:p>
    <w:p w14:paraId="3AA1CD4D" w14:textId="77777777" w:rsidR="00C174C0" w:rsidRPr="00B87739" w:rsidRDefault="00C174C0">
      <w:pPr>
        <w:pStyle w:val="Normal1"/>
        <w:spacing w:line="480" w:lineRule="auto"/>
        <w:ind w:left="720" w:hanging="720"/>
        <w:rPr>
          <w:rStyle w:val="HTMLCite"/>
          <w:rFonts w:ascii="Times New Roman" w:eastAsia="Times New Roman" w:hAnsi="Times New Roman" w:cs="Times New Roman"/>
          <w:color w:val="auto"/>
          <w:sz w:val="24"/>
          <w:szCs w:val="24"/>
        </w:rPr>
        <w:pPrChange w:id="818" w:author="DeJong , David A" w:date="2016-08-19T09:43:00Z">
          <w:pPr>
            <w:pStyle w:val="Normal1"/>
            <w:ind w:left="720" w:hanging="720"/>
          </w:pPr>
        </w:pPrChange>
      </w:pPr>
    </w:p>
    <w:p w14:paraId="7436DEE2" w14:textId="77777777" w:rsidR="00C174C0" w:rsidRPr="00B87739" w:rsidDel="00941736" w:rsidRDefault="00C174C0">
      <w:pPr>
        <w:pStyle w:val="Normal1"/>
        <w:spacing w:line="480" w:lineRule="auto"/>
        <w:ind w:left="720" w:hanging="720"/>
        <w:rPr>
          <w:del w:id="819" w:author="DeJong , David A" w:date="2016-08-19T09:43:00Z"/>
          <w:rFonts w:ascii="Times New Roman" w:eastAsia="Times New Roman" w:hAnsi="Times New Roman" w:cs="Times New Roman"/>
          <w:sz w:val="24"/>
          <w:szCs w:val="24"/>
        </w:rPr>
        <w:pPrChange w:id="820" w:author="DeJong , David A" w:date="2016-08-19T09:43:00Z">
          <w:pPr>
            <w:pStyle w:val="Normal1"/>
            <w:ind w:left="720" w:hanging="720"/>
          </w:pPr>
        </w:pPrChange>
      </w:pPr>
      <w:r w:rsidRPr="00B87739">
        <w:rPr>
          <w:rFonts w:ascii="Times New Roman" w:eastAsia="Times New Roman" w:hAnsi="Times New Roman" w:cs="Times New Roman"/>
          <w:sz w:val="24"/>
          <w:szCs w:val="24"/>
          <w:rPrChange w:id="821" w:author="DeJong , David A" w:date="2016-08-19T13:01:00Z">
            <w:rPr>
              <w:rFonts w:ascii="Times New Roman" w:eastAsia="Times New Roman" w:hAnsi="Times New Roman" w:cs="Times New Roman"/>
              <w:i/>
              <w:iCs/>
              <w:sz w:val="24"/>
              <w:szCs w:val="24"/>
            </w:rPr>
          </w:rPrChange>
        </w:rPr>
        <w:t xml:space="preserve">Dentico, J. P. (1999). </w:t>
      </w:r>
      <w:r w:rsidRPr="00B87739">
        <w:rPr>
          <w:rFonts w:ascii="Times New Roman" w:eastAsia="Times New Roman" w:hAnsi="Times New Roman" w:cs="Times New Roman"/>
          <w:i/>
          <w:iCs/>
          <w:sz w:val="24"/>
          <w:szCs w:val="24"/>
        </w:rPr>
        <w:t>Games leaders play: Collaborative leadership development through simulations in knowledge based organizations</w:t>
      </w:r>
      <w:r w:rsidRPr="00B87739">
        <w:rPr>
          <w:rFonts w:ascii="Times New Roman" w:eastAsia="Times New Roman" w:hAnsi="Times New Roman" w:cs="Times New Roman"/>
          <w:sz w:val="24"/>
          <w:szCs w:val="24"/>
        </w:rPr>
        <w:t>.</w:t>
      </w:r>
    </w:p>
    <w:p w14:paraId="5D3D1B08" w14:textId="7811862D" w:rsidR="00572F49" w:rsidRPr="00B87739" w:rsidRDefault="00ED43BC">
      <w:pPr>
        <w:pStyle w:val="Normal1"/>
        <w:spacing w:line="480" w:lineRule="auto"/>
        <w:ind w:left="720" w:hanging="720"/>
        <w:rPr>
          <w:rFonts w:ascii="Times New Roman" w:hAnsi="Times New Roman" w:cs="Times New Roman"/>
          <w:color w:val="auto"/>
          <w:sz w:val="24"/>
          <w:szCs w:val="24"/>
        </w:rPr>
        <w:pPrChange w:id="822" w:author="DeJong , David A" w:date="2016-08-19T09:43:00Z">
          <w:pPr>
            <w:pStyle w:val="Normal1"/>
            <w:ind w:left="720" w:hanging="720"/>
          </w:pPr>
        </w:pPrChange>
      </w:pPr>
      <w:del w:id="823" w:author="DeJong , David A" w:date="2016-08-19T09:43:00Z">
        <w:r w:rsidRPr="00B87739" w:rsidDel="00941736">
          <w:rPr>
            <w:rFonts w:ascii="Times New Roman" w:eastAsia="Times New Roman" w:hAnsi="Times New Roman" w:cs="Times New Roman"/>
            <w:color w:val="auto"/>
            <w:sz w:val="24"/>
            <w:szCs w:val="24"/>
          </w:rPr>
          <w:tab/>
        </w:r>
        <w:r w:rsidRPr="00B87739" w:rsidDel="00941736">
          <w:rPr>
            <w:rFonts w:ascii="Times New Roman" w:eastAsia="Times New Roman" w:hAnsi="Times New Roman" w:cs="Times New Roman"/>
            <w:color w:val="auto"/>
            <w:sz w:val="24"/>
            <w:szCs w:val="24"/>
          </w:rPr>
          <w:tab/>
        </w:r>
        <w:r w:rsidRPr="00B87739" w:rsidDel="00941736">
          <w:rPr>
            <w:rFonts w:ascii="Times New Roman" w:eastAsia="Times New Roman" w:hAnsi="Times New Roman" w:cs="Times New Roman"/>
            <w:color w:val="auto"/>
            <w:sz w:val="24"/>
            <w:szCs w:val="24"/>
          </w:rPr>
          <w:tab/>
        </w:r>
      </w:del>
      <w:r w:rsidRPr="00B87739">
        <w:rPr>
          <w:rFonts w:ascii="Times New Roman" w:eastAsia="Times New Roman" w:hAnsi="Times New Roman" w:cs="Times New Roman"/>
          <w:color w:val="auto"/>
          <w:sz w:val="24"/>
          <w:szCs w:val="24"/>
        </w:rPr>
        <w:tab/>
      </w:r>
      <w:r w:rsidRPr="00B87739">
        <w:rPr>
          <w:rFonts w:ascii="Times New Roman" w:eastAsia="Times New Roman" w:hAnsi="Times New Roman" w:cs="Times New Roman"/>
          <w:color w:val="auto"/>
          <w:sz w:val="24"/>
          <w:szCs w:val="24"/>
        </w:rPr>
        <w:tab/>
      </w:r>
    </w:p>
    <w:p w14:paraId="0C42DFF2" w14:textId="5A1FA584" w:rsidR="00572F49" w:rsidRPr="00B87739" w:rsidDel="00941736" w:rsidRDefault="00B02F66">
      <w:pPr>
        <w:pStyle w:val="Normal1"/>
        <w:spacing w:line="480" w:lineRule="auto"/>
        <w:rPr>
          <w:del w:id="824" w:author="DeJong , David A" w:date="2016-08-19T09:43:00Z"/>
          <w:rFonts w:ascii="Times New Roman" w:eastAsia="Times New Roman" w:hAnsi="Times New Roman" w:cs="Times New Roman"/>
          <w:color w:val="auto"/>
          <w:sz w:val="24"/>
          <w:szCs w:val="24"/>
        </w:rPr>
        <w:pPrChange w:id="825" w:author="DeJong , David A" w:date="2016-08-19T09:43:00Z">
          <w:pPr>
            <w:pStyle w:val="Normal1"/>
          </w:pPr>
        </w:pPrChange>
      </w:pPr>
      <w:r w:rsidRPr="00B87739">
        <w:rPr>
          <w:rFonts w:ascii="Times New Roman" w:eastAsia="Times New Roman" w:hAnsi="Times New Roman" w:cs="Times New Roman"/>
          <w:color w:val="auto"/>
          <w:sz w:val="24"/>
          <w:szCs w:val="24"/>
        </w:rPr>
        <w:t>Dirksen, J</w:t>
      </w:r>
      <w:r w:rsidR="00ED43BC" w:rsidRPr="00B87739">
        <w:rPr>
          <w:rFonts w:ascii="Times New Roman" w:eastAsia="Times New Roman" w:hAnsi="Times New Roman" w:cs="Times New Roman"/>
          <w:color w:val="auto"/>
          <w:sz w:val="24"/>
          <w:szCs w:val="24"/>
        </w:rPr>
        <w:t xml:space="preserve">. (2011). </w:t>
      </w:r>
      <w:r w:rsidR="00ED43BC" w:rsidRPr="00B87739">
        <w:rPr>
          <w:rFonts w:ascii="Times New Roman" w:eastAsia="Times New Roman" w:hAnsi="Times New Roman" w:cs="Times New Roman"/>
          <w:i/>
          <w:color w:val="auto"/>
          <w:sz w:val="24"/>
          <w:szCs w:val="24"/>
        </w:rPr>
        <w:t xml:space="preserve">Design for How People Learn. </w:t>
      </w:r>
      <w:r w:rsidRPr="00B87739">
        <w:rPr>
          <w:rFonts w:ascii="Times New Roman" w:eastAsia="Times New Roman" w:hAnsi="Times New Roman" w:cs="Times New Roman"/>
          <w:color w:val="auto"/>
          <w:sz w:val="24"/>
          <w:szCs w:val="24"/>
        </w:rPr>
        <w:t>Berkeley, CA: New Ri</w:t>
      </w:r>
      <w:r w:rsidR="00ED43BC" w:rsidRPr="00B87739">
        <w:rPr>
          <w:rFonts w:ascii="Times New Roman" w:eastAsia="Times New Roman" w:hAnsi="Times New Roman" w:cs="Times New Roman"/>
          <w:color w:val="auto"/>
          <w:sz w:val="24"/>
          <w:szCs w:val="24"/>
        </w:rPr>
        <w:t>ders.</w:t>
      </w:r>
    </w:p>
    <w:p w14:paraId="1BE57181" w14:textId="77777777" w:rsidR="00601E75" w:rsidRPr="00B87739" w:rsidDel="00605B4E" w:rsidRDefault="00601E75">
      <w:pPr>
        <w:pStyle w:val="Normal1"/>
        <w:spacing w:line="480" w:lineRule="auto"/>
        <w:rPr>
          <w:del w:id="826" w:author="DeJong , David A" w:date="2016-08-19T11:36:00Z"/>
          <w:rFonts w:ascii="Times New Roman" w:eastAsia="Times New Roman" w:hAnsi="Times New Roman" w:cs="Times New Roman"/>
          <w:color w:val="FF0000"/>
          <w:sz w:val="24"/>
          <w:szCs w:val="24"/>
        </w:rPr>
        <w:pPrChange w:id="827" w:author="DeJong , David A" w:date="2016-08-19T09:43:00Z">
          <w:pPr>
            <w:pStyle w:val="Normal1"/>
          </w:pPr>
        </w:pPrChange>
      </w:pPr>
    </w:p>
    <w:p w14:paraId="49332154" w14:textId="77777777" w:rsidR="00605B4E" w:rsidRPr="00B87739" w:rsidRDefault="00605B4E">
      <w:pPr>
        <w:pStyle w:val="Normal1"/>
        <w:spacing w:line="480" w:lineRule="auto"/>
        <w:rPr>
          <w:ins w:id="828" w:author="DeJong , David A" w:date="2016-08-19T11:36:00Z"/>
          <w:rFonts w:ascii="Times New Roman" w:eastAsia="Times New Roman" w:hAnsi="Times New Roman" w:cs="Times New Roman"/>
          <w:color w:val="auto"/>
          <w:sz w:val="24"/>
          <w:szCs w:val="24"/>
        </w:rPr>
        <w:pPrChange w:id="829" w:author="DeJong , David A" w:date="2016-08-19T09:43:00Z">
          <w:pPr>
            <w:pStyle w:val="Normal1"/>
          </w:pPr>
        </w:pPrChange>
      </w:pPr>
    </w:p>
    <w:p w14:paraId="44B161A2" w14:textId="1A814A6A" w:rsidR="009B2EC2" w:rsidRPr="00B87739" w:rsidDel="00605B4E" w:rsidRDefault="005B4349">
      <w:pPr>
        <w:pStyle w:val="Normal1"/>
        <w:spacing w:line="480" w:lineRule="auto"/>
        <w:ind w:left="720" w:hanging="720"/>
        <w:rPr>
          <w:del w:id="830" w:author="DeJong , David A" w:date="2016-08-19T09:43:00Z"/>
          <w:rFonts w:ascii="Times New Roman" w:eastAsia="Times New Roman" w:hAnsi="Times New Roman" w:cs="Times New Roman"/>
          <w:color w:val="FF0000"/>
          <w:sz w:val="24"/>
          <w:szCs w:val="24"/>
        </w:rPr>
        <w:pPrChange w:id="831" w:author="DeJong , David A" w:date="2016-08-19T11:38:00Z">
          <w:pPr>
            <w:pStyle w:val="Normal1"/>
          </w:pPr>
        </w:pPrChange>
      </w:pPr>
      <w:del w:id="832" w:author="DeJong , David A" w:date="2016-08-19T11:34:00Z">
        <w:r w:rsidRPr="00B87739" w:rsidDel="00605B4E">
          <w:rPr>
            <w:rFonts w:ascii="Times New Roman" w:eastAsia="Times New Roman" w:hAnsi="Times New Roman" w:cs="Times New Roman"/>
            <w:color w:val="FF0000"/>
            <w:sz w:val="24"/>
            <w:szCs w:val="24"/>
          </w:rPr>
          <w:delText xml:space="preserve">Gary and </w:delText>
        </w:r>
      </w:del>
      <w:del w:id="833" w:author="DeJong , David A" w:date="2016-08-19T13:10:00Z">
        <w:r w:rsidRPr="00B87739" w:rsidDel="00B87739">
          <w:rPr>
            <w:rFonts w:ascii="Times New Roman" w:eastAsia="Times New Roman" w:hAnsi="Times New Roman" w:cs="Times New Roman"/>
            <w:color w:val="FF0000"/>
            <w:sz w:val="24"/>
            <w:szCs w:val="24"/>
          </w:rPr>
          <w:delText>Wood</w:delText>
        </w:r>
      </w:del>
      <w:del w:id="834" w:author="DeJong , David A" w:date="2016-08-19T11:34:00Z">
        <w:r w:rsidRPr="00B87739" w:rsidDel="00605B4E">
          <w:rPr>
            <w:rFonts w:ascii="Times New Roman" w:eastAsia="Times New Roman" w:hAnsi="Times New Roman" w:cs="Times New Roman"/>
            <w:color w:val="FF0000"/>
            <w:sz w:val="24"/>
            <w:szCs w:val="24"/>
          </w:rPr>
          <w:delText>.</w:delText>
        </w:r>
      </w:del>
      <w:del w:id="835" w:author="DeJong , David A" w:date="2016-08-19T11:46:00Z">
        <w:r w:rsidRPr="00B87739" w:rsidDel="004601BA">
          <w:rPr>
            <w:rFonts w:ascii="Times New Roman" w:eastAsia="Times New Roman" w:hAnsi="Times New Roman" w:cs="Times New Roman"/>
            <w:color w:val="FF0000"/>
            <w:sz w:val="24"/>
            <w:szCs w:val="24"/>
          </w:rPr>
          <w:delText xml:space="preserve">  </w:delText>
        </w:r>
      </w:del>
      <w:del w:id="836" w:author="DeJong , David A" w:date="2016-08-19T13:10:00Z">
        <w:r w:rsidRPr="00B87739" w:rsidDel="00B87739">
          <w:rPr>
            <w:rFonts w:ascii="Times New Roman" w:eastAsia="Times New Roman" w:hAnsi="Times New Roman" w:cs="Times New Roman"/>
            <w:color w:val="FF0000"/>
            <w:sz w:val="24"/>
            <w:szCs w:val="24"/>
          </w:rPr>
          <w:delText>(2009</w:delText>
        </w:r>
        <w:r w:rsidR="009B2EC2" w:rsidRPr="00B87739" w:rsidDel="00B87739">
          <w:rPr>
            <w:rFonts w:ascii="Times New Roman" w:eastAsia="Times New Roman" w:hAnsi="Times New Roman" w:cs="Times New Roman"/>
            <w:color w:val="FF0000"/>
            <w:sz w:val="24"/>
            <w:szCs w:val="24"/>
          </w:rPr>
          <w:delText>).</w:delText>
        </w:r>
      </w:del>
      <w:del w:id="837" w:author="DeJong , David A" w:date="2016-08-19T11:35:00Z">
        <w:r w:rsidR="00F743B1" w:rsidRPr="00B87739" w:rsidDel="00605B4E">
          <w:rPr>
            <w:rFonts w:ascii="Times New Roman" w:eastAsia="Times New Roman" w:hAnsi="Times New Roman" w:cs="Times New Roman"/>
            <w:color w:val="FF0000"/>
            <w:sz w:val="24"/>
            <w:szCs w:val="24"/>
          </w:rPr>
          <w:delText xml:space="preserve">  </w:delText>
        </w:r>
      </w:del>
      <w:del w:id="838" w:author="DeJong , David A" w:date="2016-08-19T11:33:00Z">
        <w:r w:rsidR="00F743B1" w:rsidRPr="00B87739" w:rsidDel="00605B4E">
          <w:rPr>
            <w:rFonts w:ascii="Times New Roman" w:eastAsia="Times New Roman" w:hAnsi="Times New Roman" w:cs="Times New Roman"/>
            <w:color w:val="FF0000"/>
            <w:sz w:val="24"/>
            <w:szCs w:val="24"/>
          </w:rPr>
          <w:delText>Can’t find this one</w:delText>
        </w:r>
      </w:del>
    </w:p>
    <w:p w14:paraId="5D9832FE" w14:textId="2E1F55F8" w:rsidR="00601E75" w:rsidRPr="00B87739" w:rsidDel="00B87739" w:rsidRDefault="00601E75">
      <w:pPr>
        <w:pStyle w:val="Normal1"/>
        <w:tabs>
          <w:tab w:val="left" w:pos="810"/>
        </w:tabs>
        <w:spacing w:line="480" w:lineRule="auto"/>
        <w:ind w:left="720" w:hanging="720"/>
        <w:rPr>
          <w:del w:id="839" w:author="DeJong , David A" w:date="2016-08-19T13:10:00Z"/>
          <w:rFonts w:ascii="Times New Roman" w:eastAsia="Times New Roman" w:hAnsi="Times New Roman" w:cs="Times New Roman"/>
          <w:color w:val="FF0000"/>
          <w:sz w:val="24"/>
          <w:szCs w:val="24"/>
          <w:rPrChange w:id="840" w:author="DeJong , David A" w:date="2016-08-19T13:01:00Z">
            <w:rPr>
              <w:del w:id="841" w:author="DeJong , David A" w:date="2016-08-19T13:10:00Z"/>
              <w:rFonts w:ascii="Times New Roman" w:eastAsia="Times New Roman" w:hAnsi="Times New Roman" w:cs="Times New Roman"/>
              <w:color w:val="auto"/>
              <w:sz w:val="24"/>
              <w:szCs w:val="24"/>
            </w:rPr>
          </w:rPrChange>
        </w:rPr>
        <w:pPrChange w:id="842" w:author="DeJong , David A" w:date="2016-08-19T11:38:00Z">
          <w:pPr>
            <w:pStyle w:val="Normal1"/>
          </w:pPr>
        </w:pPrChange>
      </w:pPr>
    </w:p>
    <w:p w14:paraId="2532BD26" w14:textId="00321AB4" w:rsidR="007412A4" w:rsidRPr="00B87739" w:rsidDel="00941736" w:rsidRDefault="007412A4">
      <w:pPr>
        <w:spacing w:line="480" w:lineRule="auto"/>
        <w:rPr>
          <w:del w:id="843" w:author="DeJong , David A" w:date="2016-08-19T09:43:00Z"/>
          <w:rFonts w:ascii="Times New Roman" w:eastAsia="Times New Roman" w:hAnsi="Times New Roman" w:cs="Times New Roman"/>
          <w:color w:val="auto"/>
          <w:sz w:val="24"/>
          <w:szCs w:val="24"/>
        </w:rPr>
        <w:pPrChange w:id="844" w:author="DeJong , David A" w:date="2016-08-19T09:43:00Z">
          <w:pPr>
            <w:spacing w:line="240" w:lineRule="auto"/>
          </w:pPr>
        </w:pPrChange>
      </w:pPr>
      <w:r w:rsidRPr="00B87739">
        <w:rPr>
          <w:rFonts w:ascii="Times New Roman" w:eastAsia="Times New Roman" w:hAnsi="Times New Roman" w:cs="Times New Roman"/>
          <w:color w:val="auto"/>
          <w:sz w:val="24"/>
          <w:szCs w:val="24"/>
        </w:rPr>
        <w:t>Glasser, W. (1992).</w:t>
      </w:r>
      <w:del w:id="845" w:author="DeJong , David A" w:date="2016-08-19T11:46:00Z">
        <w:r w:rsidRPr="00B87739" w:rsidDel="004601BA">
          <w:rPr>
            <w:rFonts w:ascii="Times New Roman" w:eastAsia="Times New Roman" w:hAnsi="Times New Roman" w:cs="Times New Roman"/>
            <w:color w:val="auto"/>
            <w:sz w:val="24"/>
            <w:szCs w:val="24"/>
          </w:rPr>
          <w:delText xml:space="preserve">  </w:delText>
        </w:r>
      </w:del>
      <w:ins w:id="846" w:author="DeJong , David A" w:date="2016-08-19T11:46:00Z">
        <w:r w:rsidR="004601BA" w:rsidRPr="00B87739">
          <w:rPr>
            <w:rFonts w:ascii="Times New Roman" w:eastAsia="Times New Roman" w:hAnsi="Times New Roman" w:cs="Times New Roman"/>
            <w:color w:val="auto"/>
            <w:sz w:val="24"/>
            <w:szCs w:val="24"/>
          </w:rPr>
          <w:t xml:space="preserve"> </w:t>
        </w:r>
      </w:ins>
      <w:r w:rsidRPr="00B87739">
        <w:rPr>
          <w:rFonts w:ascii="Times New Roman" w:eastAsia="Times New Roman" w:hAnsi="Times New Roman" w:cs="Times New Roman"/>
          <w:i/>
          <w:iCs/>
          <w:color w:val="auto"/>
          <w:sz w:val="24"/>
          <w:szCs w:val="24"/>
        </w:rPr>
        <w:t>The quality school</w:t>
      </w:r>
      <w:r w:rsidRPr="00B87739">
        <w:rPr>
          <w:rFonts w:ascii="Times New Roman" w:eastAsia="Times New Roman" w:hAnsi="Times New Roman" w:cs="Times New Roman"/>
          <w:color w:val="auto"/>
          <w:sz w:val="24"/>
          <w:szCs w:val="24"/>
        </w:rPr>
        <w:t>.</w:t>
      </w:r>
      <w:del w:id="847" w:author="DeJong , David A" w:date="2016-08-19T11:46:00Z">
        <w:r w:rsidR="00F743B1" w:rsidRPr="00B87739" w:rsidDel="004601BA">
          <w:rPr>
            <w:rFonts w:ascii="Times New Roman" w:eastAsia="Times New Roman" w:hAnsi="Times New Roman" w:cs="Times New Roman"/>
            <w:color w:val="auto"/>
            <w:sz w:val="24"/>
            <w:szCs w:val="24"/>
          </w:rPr>
          <w:delText xml:space="preserve">  </w:delText>
        </w:r>
      </w:del>
      <w:ins w:id="848" w:author="DeJong , David A" w:date="2016-08-19T11:46:00Z">
        <w:r w:rsidR="004601BA" w:rsidRPr="00B87739">
          <w:rPr>
            <w:rFonts w:ascii="Times New Roman" w:eastAsia="Times New Roman" w:hAnsi="Times New Roman" w:cs="Times New Roman"/>
            <w:color w:val="auto"/>
            <w:sz w:val="24"/>
            <w:szCs w:val="24"/>
          </w:rPr>
          <w:t xml:space="preserve"> </w:t>
        </w:r>
      </w:ins>
    </w:p>
    <w:p w14:paraId="1A10592A" w14:textId="77777777" w:rsidR="00601E75" w:rsidRPr="00B87739" w:rsidRDefault="00601E75">
      <w:pPr>
        <w:spacing w:line="480" w:lineRule="auto"/>
        <w:rPr>
          <w:rFonts w:ascii="Times New Roman" w:hAnsi="Times New Roman" w:cs="Times New Roman"/>
          <w:sz w:val="24"/>
          <w:szCs w:val="24"/>
          <w:rPrChange w:id="849" w:author="DeJong , David A" w:date="2016-08-19T13:01:00Z">
            <w:rPr/>
          </w:rPrChange>
        </w:rPr>
        <w:pPrChange w:id="850" w:author="DeJong , David A" w:date="2016-08-19T09:43:00Z">
          <w:pPr>
            <w:pStyle w:val="Normal1"/>
          </w:pPr>
        </w:pPrChange>
      </w:pPr>
    </w:p>
    <w:p w14:paraId="3AFFB329" w14:textId="248FBCFA" w:rsidR="007412A4" w:rsidRPr="00B87739" w:rsidDel="00941736" w:rsidRDefault="007412A4">
      <w:pPr>
        <w:spacing w:line="480" w:lineRule="auto"/>
        <w:ind w:left="720" w:hanging="720"/>
        <w:rPr>
          <w:del w:id="851" w:author="DeJong , David A" w:date="2016-08-19T09:43:00Z"/>
          <w:rFonts w:ascii="Times New Roman" w:eastAsia="Times New Roman" w:hAnsi="Times New Roman" w:cs="Times New Roman"/>
          <w:color w:val="auto"/>
          <w:sz w:val="24"/>
          <w:szCs w:val="24"/>
        </w:rPr>
        <w:pPrChange w:id="852" w:author="DeJong , David A" w:date="2016-08-19T09:43:00Z">
          <w:pPr>
            <w:ind w:left="720" w:hanging="720"/>
          </w:pPr>
        </w:pPrChange>
      </w:pPr>
      <w:r w:rsidRPr="00B87739">
        <w:rPr>
          <w:rFonts w:ascii="Times New Roman" w:eastAsia="Times New Roman" w:hAnsi="Times New Roman" w:cs="Times New Roman"/>
          <w:color w:val="auto"/>
          <w:sz w:val="24"/>
          <w:szCs w:val="24"/>
        </w:rPr>
        <w:t xml:space="preserve">Glasser, M. </w:t>
      </w:r>
      <w:r w:rsidR="005B4349" w:rsidRPr="00B87739">
        <w:rPr>
          <w:rFonts w:ascii="Times New Roman" w:eastAsia="Times New Roman" w:hAnsi="Times New Roman" w:cs="Times New Roman"/>
          <w:color w:val="auto"/>
          <w:sz w:val="24"/>
          <w:szCs w:val="24"/>
        </w:rPr>
        <w:t xml:space="preserve">&amp; </w:t>
      </w:r>
      <w:r w:rsidR="005B4349" w:rsidRPr="00B87739">
        <w:rPr>
          <w:rFonts w:ascii="Times New Roman" w:eastAsia="Times New Roman" w:hAnsi="Times New Roman" w:cs="Times New Roman"/>
          <w:sz w:val="24"/>
          <w:szCs w:val="24"/>
        </w:rPr>
        <w:t>Strauss</w:t>
      </w:r>
      <w:r w:rsidR="005B4349" w:rsidRPr="00B87739">
        <w:rPr>
          <w:rFonts w:ascii="Times New Roman" w:eastAsia="Times New Roman" w:hAnsi="Times New Roman" w:cs="Times New Roman"/>
          <w:color w:val="auto"/>
          <w:sz w:val="24"/>
          <w:szCs w:val="24"/>
        </w:rPr>
        <w:t xml:space="preserve"> </w:t>
      </w:r>
      <w:r w:rsidRPr="00B87739">
        <w:rPr>
          <w:rFonts w:ascii="Times New Roman" w:eastAsia="Times New Roman" w:hAnsi="Times New Roman" w:cs="Times New Roman"/>
          <w:color w:val="auto"/>
          <w:sz w:val="24"/>
          <w:szCs w:val="24"/>
        </w:rPr>
        <w:t xml:space="preserve">(1965). Regression Analysis with Dependent Variable Censored. </w:t>
      </w:r>
      <w:r w:rsidRPr="00B87739">
        <w:rPr>
          <w:rFonts w:ascii="Times New Roman" w:eastAsia="Times New Roman" w:hAnsi="Times New Roman" w:cs="Times New Roman"/>
          <w:i/>
          <w:iCs/>
          <w:color w:val="auto"/>
          <w:sz w:val="24"/>
          <w:szCs w:val="24"/>
        </w:rPr>
        <w:t>Biometrics</w:t>
      </w:r>
      <w:r w:rsidRPr="00B87739">
        <w:rPr>
          <w:rFonts w:ascii="Times New Roman" w:eastAsia="Times New Roman" w:hAnsi="Times New Roman" w:cs="Times New Roman"/>
          <w:color w:val="auto"/>
          <w:sz w:val="24"/>
          <w:szCs w:val="24"/>
        </w:rPr>
        <w:t xml:space="preserve">, </w:t>
      </w:r>
      <w:r w:rsidRPr="00B87739">
        <w:rPr>
          <w:rFonts w:ascii="Times New Roman" w:eastAsia="Times New Roman" w:hAnsi="Times New Roman" w:cs="Times New Roman"/>
          <w:i/>
          <w:iCs/>
          <w:color w:val="auto"/>
          <w:sz w:val="24"/>
          <w:szCs w:val="24"/>
        </w:rPr>
        <w:t>21</w:t>
      </w:r>
      <w:r w:rsidRPr="00B87739">
        <w:rPr>
          <w:rFonts w:ascii="Times New Roman" w:eastAsia="Times New Roman" w:hAnsi="Times New Roman" w:cs="Times New Roman"/>
          <w:color w:val="auto"/>
          <w:sz w:val="24"/>
          <w:szCs w:val="24"/>
        </w:rPr>
        <w:t>(2), 300. http://dx.doi.org/10.2307/2528091</w:t>
      </w:r>
    </w:p>
    <w:p w14:paraId="72D424AC" w14:textId="77777777" w:rsidR="00655D44" w:rsidRPr="00B87739" w:rsidRDefault="00655D44">
      <w:pPr>
        <w:spacing w:line="480" w:lineRule="auto"/>
        <w:ind w:left="720" w:hanging="720"/>
        <w:rPr>
          <w:rFonts w:ascii="Times New Roman" w:hAnsi="Times New Roman" w:cs="Times New Roman"/>
          <w:sz w:val="24"/>
          <w:szCs w:val="24"/>
          <w:rPrChange w:id="853" w:author="DeJong , David A" w:date="2016-08-19T13:01:00Z">
            <w:rPr/>
          </w:rPrChange>
        </w:rPr>
        <w:pPrChange w:id="854" w:author="DeJong , David A" w:date="2016-08-19T09:43:00Z">
          <w:pPr>
            <w:pStyle w:val="Normal1"/>
          </w:pPr>
        </w:pPrChange>
      </w:pPr>
    </w:p>
    <w:p w14:paraId="49C8C3FB" w14:textId="77777777" w:rsidR="00F743B1" w:rsidRPr="00B87739" w:rsidDel="00941736" w:rsidRDefault="00F743B1">
      <w:pPr>
        <w:spacing w:line="480" w:lineRule="auto"/>
        <w:ind w:left="720" w:hanging="720"/>
        <w:rPr>
          <w:del w:id="855" w:author="DeJong , David A" w:date="2016-08-19T09:43:00Z"/>
          <w:rFonts w:ascii="Times New Roman" w:eastAsia="Times New Roman" w:hAnsi="Times New Roman" w:cs="Times New Roman"/>
          <w:color w:val="auto"/>
          <w:sz w:val="24"/>
          <w:szCs w:val="24"/>
        </w:rPr>
        <w:pPrChange w:id="856" w:author="DeJong , David A" w:date="2016-08-19T09:43:00Z">
          <w:pPr>
            <w:spacing w:line="240" w:lineRule="auto"/>
            <w:ind w:left="720" w:hanging="720"/>
          </w:pPr>
        </w:pPrChange>
      </w:pPr>
      <w:r w:rsidRPr="00B87739">
        <w:rPr>
          <w:rFonts w:ascii="Times New Roman" w:eastAsia="Times New Roman" w:hAnsi="Times New Roman" w:cs="Times New Roman"/>
          <w:color w:val="auto"/>
          <w:sz w:val="24"/>
          <w:szCs w:val="24"/>
        </w:rPr>
        <w:t xml:space="preserve">Goosen, K., Jensen, R., &amp; Wells, R. (2001). Purpose and Learning Benefits of Simulations: A Design and Development Perspective. </w:t>
      </w:r>
      <w:r w:rsidRPr="00B87739">
        <w:rPr>
          <w:rFonts w:ascii="Times New Roman" w:eastAsia="Times New Roman" w:hAnsi="Times New Roman" w:cs="Times New Roman"/>
          <w:i/>
          <w:iCs/>
          <w:color w:val="auto"/>
          <w:sz w:val="24"/>
          <w:szCs w:val="24"/>
        </w:rPr>
        <w:t>Simulation &amp; Gaming</w:t>
      </w:r>
      <w:r w:rsidRPr="00B87739">
        <w:rPr>
          <w:rFonts w:ascii="Times New Roman" w:eastAsia="Times New Roman" w:hAnsi="Times New Roman" w:cs="Times New Roman"/>
          <w:color w:val="auto"/>
          <w:sz w:val="24"/>
          <w:szCs w:val="24"/>
        </w:rPr>
        <w:t xml:space="preserve">, </w:t>
      </w:r>
      <w:r w:rsidRPr="00B87739">
        <w:rPr>
          <w:rFonts w:ascii="Times New Roman" w:eastAsia="Times New Roman" w:hAnsi="Times New Roman" w:cs="Times New Roman"/>
          <w:i/>
          <w:iCs/>
          <w:color w:val="auto"/>
          <w:sz w:val="24"/>
          <w:szCs w:val="24"/>
        </w:rPr>
        <w:t>32</w:t>
      </w:r>
      <w:r w:rsidRPr="00B87739">
        <w:rPr>
          <w:rFonts w:ascii="Times New Roman" w:eastAsia="Times New Roman" w:hAnsi="Times New Roman" w:cs="Times New Roman"/>
          <w:color w:val="auto"/>
          <w:sz w:val="24"/>
          <w:szCs w:val="24"/>
        </w:rPr>
        <w:t>(1), 21-39. http://dx.doi.org/10.1177/104687810103200104</w:t>
      </w:r>
    </w:p>
    <w:p w14:paraId="7A98958C" w14:textId="77777777" w:rsidR="00534BE6" w:rsidRPr="00B87739" w:rsidRDefault="00534BE6">
      <w:pPr>
        <w:spacing w:line="480" w:lineRule="auto"/>
        <w:ind w:left="720" w:hanging="720"/>
        <w:rPr>
          <w:rFonts w:ascii="Times New Roman" w:hAnsi="Times New Roman" w:cs="Times New Roman"/>
          <w:sz w:val="24"/>
          <w:szCs w:val="24"/>
          <w:rPrChange w:id="857" w:author="DeJong , David A" w:date="2016-08-19T13:01:00Z">
            <w:rPr/>
          </w:rPrChange>
        </w:rPr>
        <w:pPrChange w:id="858" w:author="DeJong , David A" w:date="2016-08-19T09:43:00Z">
          <w:pPr>
            <w:pStyle w:val="Normal1"/>
          </w:pPr>
        </w:pPrChange>
      </w:pPr>
    </w:p>
    <w:p w14:paraId="73DB61EE" w14:textId="4248D070" w:rsidR="0032345A" w:rsidRPr="00B87739" w:rsidDel="00941736" w:rsidRDefault="0032345A">
      <w:pPr>
        <w:spacing w:line="480" w:lineRule="auto"/>
        <w:ind w:left="720" w:hanging="720"/>
        <w:rPr>
          <w:del w:id="859" w:author="DeJong , David A" w:date="2016-08-19T09:44:00Z"/>
          <w:rFonts w:ascii="Times New Roman" w:eastAsia="Times New Roman" w:hAnsi="Times New Roman" w:cs="Times New Roman"/>
          <w:color w:val="auto"/>
          <w:sz w:val="24"/>
          <w:szCs w:val="24"/>
        </w:rPr>
        <w:pPrChange w:id="860" w:author="DeJong , David A" w:date="2016-08-19T09:43:00Z">
          <w:pPr>
            <w:spacing w:line="240" w:lineRule="auto"/>
            <w:ind w:left="720" w:hanging="720"/>
          </w:pPr>
        </w:pPrChange>
      </w:pPr>
      <w:r w:rsidRPr="00B87739">
        <w:rPr>
          <w:rFonts w:ascii="Times New Roman" w:eastAsia="Times New Roman" w:hAnsi="Times New Roman" w:cs="Times New Roman"/>
          <w:color w:val="auto"/>
          <w:sz w:val="24"/>
          <w:szCs w:val="24"/>
        </w:rPr>
        <w:t xml:space="preserve">Gourgey, A. (1998). </w:t>
      </w:r>
      <w:r w:rsidRPr="00B87739">
        <w:rPr>
          <w:rFonts w:ascii="Times New Roman" w:eastAsia="Times New Roman" w:hAnsi="Times New Roman" w:cs="Times New Roman"/>
          <w:i/>
          <w:iCs/>
          <w:color w:val="auto"/>
          <w:sz w:val="24"/>
          <w:szCs w:val="24"/>
        </w:rPr>
        <w:t>Instructional Science</w:t>
      </w:r>
      <w:r w:rsidRPr="00B87739">
        <w:rPr>
          <w:rFonts w:ascii="Times New Roman" w:eastAsia="Times New Roman" w:hAnsi="Times New Roman" w:cs="Times New Roman"/>
          <w:color w:val="auto"/>
          <w:sz w:val="24"/>
          <w:szCs w:val="24"/>
        </w:rPr>
        <w:t xml:space="preserve">, </w:t>
      </w:r>
      <w:r w:rsidRPr="00B87739">
        <w:rPr>
          <w:rFonts w:ascii="Times New Roman" w:eastAsia="Times New Roman" w:hAnsi="Times New Roman" w:cs="Times New Roman"/>
          <w:i/>
          <w:iCs/>
          <w:color w:val="auto"/>
          <w:sz w:val="24"/>
          <w:szCs w:val="24"/>
        </w:rPr>
        <w:t>26</w:t>
      </w:r>
      <w:r w:rsidRPr="00B87739">
        <w:rPr>
          <w:rFonts w:ascii="Times New Roman" w:eastAsia="Times New Roman" w:hAnsi="Times New Roman" w:cs="Times New Roman"/>
          <w:color w:val="auto"/>
          <w:sz w:val="24"/>
          <w:szCs w:val="24"/>
        </w:rPr>
        <w:t>(1/2), 81-96. http://dx.doi.org/10.1023/a:1003092414893</w:t>
      </w:r>
    </w:p>
    <w:p w14:paraId="78D10FC0" w14:textId="77777777" w:rsidR="00601E75" w:rsidRPr="00B87739" w:rsidRDefault="00601E75">
      <w:pPr>
        <w:spacing w:line="480" w:lineRule="auto"/>
        <w:ind w:left="720" w:hanging="720"/>
        <w:rPr>
          <w:rFonts w:ascii="Times New Roman" w:hAnsi="Times New Roman" w:cs="Times New Roman"/>
          <w:sz w:val="24"/>
          <w:szCs w:val="24"/>
          <w:rPrChange w:id="861" w:author="DeJong , David A" w:date="2016-08-19T13:01:00Z">
            <w:rPr/>
          </w:rPrChange>
        </w:rPr>
        <w:pPrChange w:id="862" w:author="DeJong , David A" w:date="2016-08-19T09:44:00Z">
          <w:pPr>
            <w:pStyle w:val="Normal1"/>
          </w:pPr>
        </w:pPrChange>
      </w:pPr>
    </w:p>
    <w:p w14:paraId="70D736BC" w14:textId="77777777" w:rsidR="00AE6F90" w:rsidRPr="00B87739" w:rsidDel="00941736" w:rsidRDefault="00AE6F90">
      <w:pPr>
        <w:spacing w:line="480" w:lineRule="auto"/>
        <w:rPr>
          <w:del w:id="863" w:author="DeJong , David A" w:date="2016-08-19T09:44:00Z"/>
          <w:rFonts w:ascii="Times New Roman" w:eastAsia="Times New Roman" w:hAnsi="Times New Roman" w:cs="Times New Roman"/>
          <w:color w:val="auto"/>
          <w:sz w:val="24"/>
          <w:szCs w:val="24"/>
        </w:rPr>
        <w:pPrChange w:id="864" w:author="DeJong , David A" w:date="2016-08-19T13:12:00Z">
          <w:pPr>
            <w:spacing w:line="240" w:lineRule="auto"/>
          </w:pPr>
        </w:pPrChange>
      </w:pPr>
      <w:r w:rsidRPr="00B87739">
        <w:rPr>
          <w:rFonts w:ascii="Times New Roman" w:eastAsia="Times New Roman" w:hAnsi="Times New Roman" w:cs="Times New Roman"/>
          <w:color w:val="auto"/>
          <w:sz w:val="24"/>
          <w:szCs w:val="24"/>
        </w:rPr>
        <w:lastRenderedPageBreak/>
        <w:t xml:space="preserve">Hall, G. &amp; Hord, S. (2001). </w:t>
      </w:r>
      <w:r w:rsidRPr="00B87739">
        <w:rPr>
          <w:rFonts w:ascii="Times New Roman" w:eastAsia="Times New Roman" w:hAnsi="Times New Roman" w:cs="Times New Roman"/>
          <w:i/>
          <w:iCs/>
          <w:color w:val="auto"/>
          <w:sz w:val="24"/>
          <w:szCs w:val="24"/>
        </w:rPr>
        <w:t>Implementing change</w:t>
      </w:r>
      <w:r w:rsidRPr="00B87739">
        <w:rPr>
          <w:rFonts w:ascii="Times New Roman" w:eastAsia="Times New Roman" w:hAnsi="Times New Roman" w:cs="Times New Roman"/>
          <w:color w:val="auto"/>
          <w:sz w:val="24"/>
          <w:szCs w:val="24"/>
        </w:rPr>
        <w:t>. Boston: Allyn and Bacon.</w:t>
      </w:r>
    </w:p>
    <w:p w14:paraId="63638E83" w14:textId="77777777" w:rsidR="00B87739" w:rsidRPr="00B87739" w:rsidRDefault="00ED43BC">
      <w:pPr>
        <w:spacing w:line="480" w:lineRule="auto"/>
        <w:rPr>
          <w:ins w:id="865" w:author="DeJong , David A" w:date="2016-08-19T13:10:00Z"/>
          <w:rFonts w:ascii="Times New Roman" w:hAnsi="Times New Roman" w:cs="Times New Roman"/>
          <w:sz w:val="24"/>
          <w:szCs w:val="24"/>
        </w:rPr>
        <w:pPrChange w:id="866" w:author="DeJong , David A" w:date="2016-08-19T13:12:00Z">
          <w:pPr>
            <w:pStyle w:val="Normal1"/>
          </w:pPr>
        </w:pPrChange>
      </w:pPr>
      <w:r w:rsidRPr="00B87739">
        <w:rPr>
          <w:rFonts w:ascii="Times New Roman" w:hAnsi="Times New Roman" w:cs="Times New Roman"/>
          <w:sz w:val="24"/>
          <w:szCs w:val="24"/>
          <w:rPrChange w:id="867" w:author="DeJong , David A" w:date="2016-08-19T13:12:00Z">
            <w:rPr/>
          </w:rPrChange>
        </w:rPr>
        <w:tab/>
      </w:r>
    </w:p>
    <w:p w14:paraId="7C95F8D0" w14:textId="5D657D38" w:rsidR="00572F49" w:rsidRPr="00B87739" w:rsidRDefault="00B87739">
      <w:pPr>
        <w:widowControl w:val="0"/>
        <w:autoSpaceDE w:val="0"/>
        <w:autoSpaceDN w:val="0"/>
        <w:adjustRightInd w:val="0"/>
        <w:spacing w:line="480" w:lineRule="auto"/>
        <w:ind w:left="720" w:hanging="720"/>
        <w:rPr>
          <w:rFonts w:ascii="Times New Roman" w:hAnsi="Times New Roman" w:cs="Times New Roman"/>
          <w:color w:val="auto"/>
          <w:sz w:val="24"/>
          <w:szCs w:val="24"/>
          <w:rPrChange w:id="868" w:author="DeJong , David A" w:date="2016-08-19T13:12:00Z">
            <w:rPr/>
          </w:rPrChange>
        </w:rPr>
        <w:pPrChange w:id="869" w:author="DeJong , David A" w:date="2016-08-19T13:12:00Z">
          <w:pPr>
            <w:pStyle w:val="Normal1"/>
          </w:pPr>
        </w:pPrChange>
      </w:pPr>
      <w:ins w:id="870" w:author="DeJong , David A" w:date="2016-08-19T13:10:00Z">
        <w:r w:rsidRPr="00B87739">
          <w:rPr>
            <w:rFonts w:ascii="Times New Roman" w:hAnsi="Times New Roman" w:cs="Times New Roman"/>
            <w:sz w:val="24"/>
            <w:szCs w:val="24"/>
          </w:rPr>
          <w:t xml:space="preserve">Johnson, </w:t>
        </w:r>
      </w:ins>
      <w:del w:id="871" w:author="DeJong , David A" w:date="2016-08-19T09:44:00Z">
        <w:r w:rsidR="00ED43BC" w:rsidRPr="00B87739" w:rsidDel="00941736">
          <w:rPr>
            <w:rFonts w:ascii="Times New Roman" w:hAnsi="Times New Roman" w:cs="Times New Roman"/>
            <w:sz w:val="24"/>
            <w:szCs w:val="24"/>
            <w:rPrChange w:id="872" w:author="DeJong , David A" w:date="2016-08-19T13:12:00Z">
              <w:rPr/>
            </w:rPrChange>
          </w:rPr>
          <w:tab/>
        </w:r>
        <w:r w:rsidR="00ED43BC" w:rsidRPr="00B87739" w:rsidDel="00941736">
          <w:rPr>
            <w:rFonts w:ascii="Times New Roman" w:hAnsi="Times New Roman" w:cs="Times New Roman"/>
            <w:sz w:val="24"/>
            <w:szCs w:val="24"/>
            <w:rPrChange w:id="873" w:author="DeJong , David A" w:date="2016-08-19T13:12:00Z">
              <w:rPr/>
            </w:rPrChange>
          </w:rPr>
          <w:tab/>
        </w:r>
      </w:del>
      <w:ins w:id="874" w:author="DeJong , David A" w:date="2016-08-19T13:10:00Z">
        <w:r w:rsidRPr="00B87739">
          <w:rPr>
            <w:rFonts w:ascii="Times New Roman" w:hAnsi="Times New Roman" w:cs="Times New Roman"/>
            <w:sz w:val="24"/>
            <w:szCs w:val="24"/>
          </w:rPr>
          <w:t xml:space="preserve">A. D. (2016). </w:t>
        </w:r>
      </w:ins>
      <w:ins w:id="875" w:author="DeJong , David A" w:date="2016-08-19T13:11:00Z">
        <w:r w:rsidRPr="00B87739">
          <w:rPr>
            <w:rFonts w:ascii="Times New Roman" w:hAnsi="Times New Roman" w:cs="Times New Roman"/>
            <w:bCs/>
            <w:color w:val="auto"/>
            <w:sz w:val="24"/>
            <w:szCs w:val="24"/>
            <w:rPrChange w:id="876" w:author="DeJong , David A" w:date="2016-08-19T13:12:00Z">
              <w:rPr>
                <w:rFonts w:ascii="Times" w:hAnsi="Times" w:cs="Times"/>
                <w:b/>
                <w:bCs/>
                <w:color w:val="auto"/>
                <w:sz w:val="54"/>
                <w:szCs w:val="54"/>
              </w:rPr>
            </w:rPrChange>
          </w:rPr>
          <w:t>Princi</w:t>
        </w:r>
        <w:r w:rsidRPr="00B87739">
          <w:rPr>
            <w:rFonts w:ascii="Times New Roman" w:hAnsi="Times New Roman" w:cs="Times New Roman"/>
            <w:bCs/>
            <w:color w:val="auto"/>
            <w:sz w:val="24"/>
            <w:szCs w:val="24"/>
          </w:rPr>
          <w:t>pal perceptions of the effectiveness of university educational leadership p</w:t>
        </w:r>
        <w:r w:rsidRPr="00B87739">
          <w:rPr>
            <w:rFonts w:ascii="Times New Roman" w:hAnsi="Times New Roman" w:cs="Times New Roman"/>
            <w:bCs/>
            <w:color w:val="auto"/>
            <w:sz w:val="24"/>
            <w:szCs w:val="24"/>
            <w:rPrChange w:id="877" w:author="DeJong , David A" w:date="2016-08-19T13:12:00Z">
              <w:rPr>
                <w:rFonts w:ascii="Times" w:hAnsi="Times" w:cs="Times"/>
                <w:b/>
                <w:bCs/>
                <w:color w:val="auto"/>
                <w:sz w:val="54"/>
                <w:szCs w:val="54"/>
              </w:rPr>
            </w:rPrChange>
          </w:rPr>
          <w:t>repar</w:t>
        </w:r>
        <w:r w:rsidRPr="00B87739">
          <w:rPr>
            <w:rFonts w:ascii="Times New Roman" w:hAnsi="Times New Roman" w:cs="Times New Roman"/>
            <w:bCs/>
            <w:color w:val="auto"/>
            <w:sz w:val="24"/>
            <w:szCs w:val="24"/>
          </w:rPr>
          <w:t xml:space="preserve">ation and professional learning. </w:t>
        </w:r>
      </w:ins>
      <w:ins w:id="878" w:author="DeJong , David A" w:date="2016-08-19T13:12:00Z">
        <w:r w:rsidRPr="00B87739">
          <w:rPr>
            <w:rFonts w:ascii="Times New Roman" w:hAnsi="Times New Roman" w:cs="Times New Roman"/>
            <w:bCs/>
            <w:i/>
            <w:color w:val="auto"/>
            <w:sz w:val="24"/>
            <w:szCs w:val="24"/>
            <w:rPrChange w:id="879" w:author="DeJong , David A" w:date="2016-08-19T13:13:00Z">
              <w:rPr>
                <w:rFonts w:ascii="Times" w:hAnsi="Times" w:cs="Times"/>
                <w:b/>
                <w:bCs/>
                <w:color w:val="auto"/>
                <w:sz w:val="26"/>
                <w:szCs w:val="26"/>
              </w:rPr>
            </w:rPrChange>
          </w:rPr>
          <w:t>NCPEA International Journal of Educational Leadership Preparation</w:t>
        </w:r>
        <w:r w:rsidR="00485BE8">
          <w:rPr>
            <w:rFonts w:ascii="Times New Roman" w:hAnsi="Times New Roman" w:cs="Times New Roman"/>
            <w:bCs/>
            <w:color w:val="auto"/>
            <w:sz w:val="24"/>
            <w:szCs w:val="24"/>
          </w:rPr>
          <w:t xml:space="preserve">, </w:t>
        </w:r>
        <w:r w:rsidRPr="00485BE8">
          <w:rPr>
            <w:rFonts w:ascii="Times New Roman" w:hAnsi="Times New Roman" w:cs="Times New Roman"/>
            <w:bCs/>
            <w:i/>
            <w:color w:val="auto"/>
            <w:sz w:val="24"/>
            <w:szCs w:val="24"/>
            <w:rPrChange w:id="880" w:author="DeJong , David A" w:date="2016-08-19T13:16:00Z">
              <w:rPr>
                <w:rFonts w:ascii="Times" w:hAnsi="Times" w:cs="Times"/>
                <w:b/>
                <w:bCs/>
                <w:color w:val="auto"/>
                <w:sz w:val="26"/>
                <w:szCs w:val="26"/>
              </w:rPr>
            </w:rPrChange>
          </w:rPr>
          <w:t>11</w:t>
        </w:r>
      </w:ins>
      <w:ins w:id="881" w:author="DeJong , David A" w:date="2016-08-19T13:16:00Z">
        <w:r w:rsidR="00485BE8">
          <w:rPr>
            <w:rFonts w:ascii="Times New Roman" w:hAnsi="Times New Roman" w:cs="Times New Roman"/>
            <w:bCs/>
            <w:i/>
            <w:color w:val="auto"/>
            <w:sz w:val="24"/>
            <w:szCs w:val="24"/>
          </w:rPr>
          <w:t xml:space="preserve">(1). </w:t>
        </w:r>
        <w:r w:rsidR="00485BE8">
          <w:rPr>
            <w:rFonts w:ascii="Times New Roman" w:hAnsi="Times New Roman" w:cs="Times New Roman"/>
            <w:bCs/>
            <w:color w:val="auto"/>
            <w:sz w:val="24"/>
            <w:szCs w:val="24"/>
          </w:rPr>
          <w:t xml:space="preserve">Retrieved August 1, 2016 from </w:t>
        </w:r>
      </w:ins>
      <w:ins w:id="882" w:author="DeJong , David A" w:date="2016-08-19T13:17:00Z">
        <w:r w:rsidR="00485BE8" w:rsidRPr="00485BE8">
          <w:rPr>
            <w:rFonts w:ascii="Times New Roman" w:hAnsi="Times New Roman" w:cs="Times New Roman"/>
            <w:bCs/>
            <w:color w:val="auto"/>
            <w:sz w:val="24"/>
            <w:szCs w:val="24"/>
          </w:rPr>
          <w:t>http://www.ncpeapublications.org/index.php/volume-11-number-1-spring-2016/717-principal-perceptions-of-the-effectiveness-of-university-educational-leadership-preparation-and-professional-learning</w:t>
        </w:r>
      </w:ins>
      <w:ins w:id="883" w:author="DeJong , David A" w:date="2016-08-19T13:12:00Z">
        <w:r w:rsidRPr="00B87739">
          <w:rPr>
            <w:rFonts w:ascii="Times New Roman" w:hAnsi="Times New Roman" w:cs="Times New Roman"/>
            <w:bCs/>
            <w:color w:val="auto"/>
            <w:sz w:val="24"/>
            <w:szCs w:val="24"/>
            <w:rPrChange w:id="884" w:author="DeJong , David A" w:date="2016-08-19T13:12:00Z">
              <w:rPr>
                <w:rFonts w:ascii="Times New Roman" w:hAnsi="Times New Roman" w:cs="Times New Roman"/>
                <w:b/>
                <w:bCs/>
                <w:color w:val="auto"/>
                <w:sz w:val="24"/>
                <w:szCs w:val="24"/>
              </w:rPr>
            </w:rPrChange>
          </w:rPr>
          <w:t>.</w:t>
        </w:r>
      </w:ins>
      <w:del w:id="885" w:author="DeJong , David A" w:date="2016-08-19T13:10:00Z">
        <w:r w:rsidR="00ED43BC" w:rsidRPr="00B87739" w:rsidDel="00B87739">
          <w:rPr>
            <w:rFonts w:ascii="Times New Roman" w:hAnsi="Times New Roman" w:cs="Times New Roman"/>
            <w:sz w:val="24"/>
            <w:szCs w:val="24"/>
            <w:rPrChange w:id="886" w:author="DeJong , David A" w:date="2016-08-19T13:12:00Z">
              <w:rPr/>
            </w:rPrChange>
          </w:rPr>
          <w:tab/>
        </w:r>
        <w:r w:rsidR="00ED43BC" w:rsidRPr="00B87739" w:rsidDel="00B87739">
          <w:rPr>
            <w:rFonts w:ascii="Times New Roman" w:hAnsi="Times New Roman" w:cs="Times New Roman"/>
            <w:sz w:val="24"/>
            <w:szCs w:val="24"/>
            <w:rPrChange w:id="887" w:author="DeJong , David A" w:date="2016-08-19T13:12:00Z">
              <w:rPr/>
            </w:rPrChange>
          </w:rPr>
          <w:tab/>
        </w:r>
      </w:del>
    </w:p>
    <w:p w14:paraId="207742B8" w14:textId="2AD4B52D" w:rsidR="00572F49" w:rsidRPr="00B87739" w:rsidDel="00941736" w:rsidRDefault="00B02F66">
      <w:pPr>
        <w:pStyle w:val="Normal1"/>
        <w:spacing w:line="480" w:lineRule="auto"/>
        <w:rPr>
          <w:del w:id="888" w:author="DeJong , David A" w:date="2016-08-19T09:44:00Z"/>
          <w:rFonts w:ascii="Times New Roman" w:hAnsi="Times New Roman" w:cs="Times New Roman"/>
          <w:color w:val="auto"/>
          <w:sz w:val="24"/>
          <w:szCs w:val="24"/>
        </w:rPr>
        <w:pPrChange w:id="889" w:author="DeJong , David A" w:date="2016-08-19T13:12:00Z">
          <w:pPr>
            <w:pStyle w:val="Normal1"/>
          </w:pPr>
        </w:pPrChange>
      </w:pPr>
      <w:r w:rsidRPr="00B87739">
        <w:rPr>
          <w:rFonts w:ascii="Times New Roman" w:eastAsia="Times New Roman" w:hAnsi="Times New Roman" w:cs="Times New Roman"/>
          <w:color w:val="auto"/>
          <w:sz w:val="24"/>
          <w:szCs w:val="24"/>
        </w:rPr>
        <w:t>Langer, E</w:t>
      </w:r>
      <w:r w:rsidR="00ED43BC" w:rsidRPr="00B87739">
        <w:rPr>
          <w:rFonts w:ascii="Times New Roman" w:eastAsia="Times New Roman" w:hAnsi="Times New Roman" w:cs="Times New Roman"/>
          <w:color w:val="auto"/>
          <w:sz w:val="24"/>
          <w:szCs w:val="24"/>
        </w:rPr>
        <w:t xml:space="preserve">. (1989). </w:t>
      </w:r>
      <w:r w:rsidR="00ED43BC" w:rsidRPr="00B87739">
        <w:rPr>
          <w:rFonts w:ascii="Times New Roman" w:eastAsia="Times New Roman" w:hAnsi="Times New Roman" w:cs="Times New Roman"/>
          <w:i/>
          <w:color w:val="auto"/>
          <w:sz w:val="24"/>
          <w:szCs w:val="24"/>
        </w:rPr>
        <w:t>Mindfulness</w:t>
      </w:r>
      <w:r w:rsidRPr="00B87739">
        <w:rPr>
          <w:rFonts w:ascii="Times New Roman" w:eastAsia="Times New Roman" w:hAnsi="Times New Roman" w:cs="Times New Roman"/>
          <w:color w:val="auto"/>
          <w:sz w:val="24"/>
          <w:szCs w:val="24"/>
        </w:rPr>
        <w:t>. Cambridge, MA: P</w:t>
      </w:r>
      <w:r w:rsidR="00ED43BC" w:rsidRPr="00B87739">
        <w:rPr>
          <w:rFonts w:ascii="Times New Roman" w:eastAsia="Times New Roman" w:hAnsi="Times New Roman" w:cs="Times New Roman"/>
          <w:color w:val="auto"/>
          <w:sz w:val="24"/>
          <w:szCs w:val="24"/>
        </w:rPr>
        <w:t>erseus Books.</w:t>
      </w:r>
    </w:p>
    <w:p w14:paraId="1A4749C3" w14:textId="77777777" w:rsidR="00572F49" w:rsidRPr="00B87739" w:rsidRDefault="00ED43BC">
      <w:pPr>
        <w:pStyle w:val="Normal1"/>
        <w:spacing w:line="480" w:lineRule="auto"/>
        <w:rPr>
          <w:rFonts w:ascii="Times New Roman" w:hAnsi="Times New Roman" w:cs="Times New Roman"/>
          <w:color w:val="auto"/>
          <w:sz w:val="24"/>
          <w:szCs w:val="24"/>
        </w:rPr>
        <w:pPrChange w:id="890" w:author="DeJong , David A" w:date="2016-08-19T13:12:00Z">
          <w:pPr>
            <w:pStyle w:val="Normal1"/>
          </w:pPr>
        </w:pPrChange>
      </w:pPr>
      <w:r w:rsidRPr="00B87739">
        <w:rPr>
          <w:rFonts w:ascii="Times New Roman" w:eastAsia="Times New Roman" w:hAnsi="Times New Roman" w:cs="Times New Roman"/>
          <w:color w:val="auto"/>
          <w:sz w:val="24"/>
          <w:szCs w:val="24"/>
        </w:rPr>
        <w:tab/>
      </w:r>
      <w:r w:rsidRPr="00B87739">
        <w:rPr>
          <w:rFonts w:ascii="Times New Roman" w:eastAsia="Times New Roman" w:hAnsi="Times New Roman" w:cs="Times New Roman"/>
          <w:color w:val="auto"/>
          <w:sz w:val="24"/>
          <w:szCs w:val="24"/>
        </w:rPr>
        <w:tab/>
      </w:r>
      <w:r w:rsidRPr="00B87739">
        <w:rPr>
          <w:rFonts w:ascii="Times New Roman" w:eastAsia="Times New Roman" w:hAnsi="Times New Roman" w:cs="Times New Roman"/>
          <w:color w:val="auto"/>
          <w:sz w:val="24"/>
          <w:szCs w:val="24"/>
        </w:rPr>
        <w:tab/>
      </w:r>
      <w:r w:rsidRPr="00B87739">
        <w:rPr>
          <w:rFonts w:ascii="Times New Roman" w:eastAsia="Times New Roman" w:hAnsi="Times New Roman" w:cs="Times New Roman"/>
          <w:color w:val="auto"/>
          <w:sz w:val="24"/>
          <w:szCs w:val="24"/>
        </w:rPr>
        <w:tab/>
      </w:r>
      <w:r w:rsidRPr="00B87739">
        <w:rPr>
          <w:rFonts w:ascii="Times New Roman" w:eastAsia="Times New Roman" w:hAnsi="Times New Roman" w:cs="Times New Roman"/>
          <w:color w:val="auto"/>
          <w:sz w:val="24"/>
          <w:szCs w:val="24"/>
        </w:rPr>
        <w:tab/>
      </w:r>
    </w:p>
    <w:p w14:paraId="3BE58B2B" w14:textId="6B2F5320" w:rsidR="00572F49" w:rsidRPr="00B87739" w:rsidDel="00941736" w:rsidRDefault="00B02F66">
      <w:pPr>
        <w:pStyle w:val="Normal1"/>
        <w:spacing w:line="480" w:lineRule="auto"/>
        <w:ind w:left="720" w:hanging="720"/>
        <w:rPr>
          <w:del w:id="891" w:author="DeJong , David A" w:date="2016-08-19T09:44:00Z"/>
          <w:rFonts w:ascii="Times New Roman" w:hAnsi="Times New Roman" w:cs="Times New Roman"/>
          <w:color w:val="auto"/>
          <w:sz w:val="24"/>
          <w:szCs w:val="24"/>
        </w:rPr>
        <w:pPrChange w:id="892" w:author="DeJong , David A" w:date="2016-08-19T09:43:00Z">
          <w:pPr>
            <w:pStyle w:val="Normal1"/>
            <w:ind w:left="720" w:hanging="720"/>
          </w:pPr>
        </w:pPrChange>
      </w:pPr>
      <w:r w:rsidRPr="00B87739">
        <w:rPr>
          <w:rFonts w:ascii="Times New Roman" w:eastAsia="Times New Roman" w:hAnsi="Times New Roman" w:cs="Times New Roman"/>
          <w:color w:val="auto"/>
          <w:sz w:val="24"/>
          <w:szCs w:val="24"/>
        </w:rPr>
        <w:t>Quinn, C</w:t>
      </w:r>
      <w:r w:rsidR="00ED43BC" w:rsidRPr="00B87739">
        <w:rPr>
          <w:rFonts w:ascii="Times New Roman" w:eastAsia="Times New Roman" w:hAnsi="Times New Roman" w:cs="Times New Roman"/>
          <w:color w:val="auto"/>
          <w:sz w:val="24"/>
          <w:szCs w:val="24"/>
        </w:rPr>
        <w:t xml:space="preserve">. (2011). </w:t>
      </w:r>
      <w:r w:rsidR="00ED43BC" w:rsidRPr="00B87739">
        <w:rPr>
          <w:rFonts w:ascii="Times New Roman" w:eastAsia="Times New Roman" w:hAnsi="Times New Roman" w:cs="Times New Roman"/>
          <w:i/>
          <w:color w:val="auto"/>
          <w:sz w:val="24"/>
          <w:szCs w:val="24"/>
        </w:rPr>
        <w:t>Designing mLearning: Tapping</w:t>
      </w:r>
      <w:r w:rsidR="001D2F25" w:rsidRPr="00B87739">
        <w:rPr>
          <w:rFonts w:ascii="Times New Roman" w:eastAsia="Times New Roman" w:hAnsi="Times New Roman" w:cs="Times New Roman"/>
          <w:i/>
          <w:color w:val="auto"/>
          <w:sz w:val="24"/>
          <w:szCs w:val="24"/>
        </w:rPr>
        <w:t xml:space="preserve"> Into the Mobile Revolution for </w:t>
      </w:r>
      <w:r w:rsidR="00ED43BC" w:rsidRPr="00B87739">
        <w:rPr>
          <w:rFonts w:ascii="Times New Roman" w:eastAsia="Times New Roman" w:hAnsi="Times New Roman" w:cs="Times New Roman"/>
          <w:i/>
          <w:color w:val="auto"/>
          <w:sz w:val="24"/>
          <w:szCs w:val="24"/>
        </w:rPr>
        <w:t>Organizational Performance</w:t>
      </w:r>
      <w:r w:rsidRPr="00B87739">
        <w:rPr>
          <w:rFonts w:ascii="Times New Roman" w:eastAsia="Times New Roman" w:hAnsi="Times New Roman" w:cs="Times New Roman"/>
          <w:color w:val="auto"/>
          <w:sz w:val="24"/>
          <w:szCs w:val="24"/>
        </w:rPr>
        <w:t>. San Francisco: P</w:t>
      </w:r>
      <w:r w:rsidR="00ED43BC" w:rsidRPr="00B87739">
        <w:rPr>
          <w:rFonts w:ascii="Times New Roman" w:eastAsia="Times New Roman" w:hAnsi="Times New Roman" w:cs="Times New Roman"/>
          <w:color w:val="auto"/>
          <w:sz w:val="24"/>
          <w:szCs w:val="24"/>
        </w:rPr>
        <w:t>feiffer.</w:t>
      </w:r>
    </w:p>
    <w:p w14:paraId="7018B57A" w14:textId="77777777" w:rsidR="00572F49" w:rsidRPr="00B87739" w:rsidRDefault="00ED43BC">
      <w:pPr>
        <w:pStyle w:val="Normal1"/>
        <w:spacing w:line="480" w:lineRule="auto"/>
        <w:ind w:left="720" w:hanging="720"/>
        <w:rPr>
          <w:rFonts w:ascii="Times New Roman" w:hAnsi="Times New Roman" w:cs="Times New Roman"/>
          <w:color w:val="auto"/>
          <w:sz w:val="24"/>
          <w:szCs w:val="24"/>
        </w:rPr>
        <w:pPrChange w:id="893" w:author="DeJong , David A" w:date="2016-08-19T09:44:00Z">
          <w:pPr>
            <w:pStyle w:val="Normal1"/>
          </w:pPr>
        </w:pPrChange>
      </w:pPr>
      <w:r w:rsidRPr="00B87739">
        <w:rPr>
          <w:rFonts w:ascii="Times New Roman" w:eastAsia="Times New Roman" w:hAnsi="Times New Roman" w:cs="Times New Roman"/>
          <w:color w:val="auto"/>
          <w:sz w:val="24"/>
          <w:szCs w:val="24"/>
        </w:rPr>
        <w:tab/>
      </w:r>
      <w:r w:rsidRPr="00B87739">
        <w:rPr>
          <w:rFonts w:ascii="Times New Roman" w:eastAsia="Times New Roman" w:hAnsi="Times New Roman" w:cs="Times New Roman"/>
          <w:color w:val="auto"/>
          <w:sz w:val="24"/>
          <w:szCs w:val="24"/>
        </w:rPr>
        <w:tab/>
      </w:r>
      <w:r w:rsidRPr="00B87739">
        <w:rPr>
          <w:rFonts w:ascii="Times New Roman" w:eastAsia="Times New Roman" w:hAnsi="Times New Roman" w:cs="Times New Roman"/>
          <w:color w:val="auto"/>
          <w:sz w:val="24"/>
          <w:szCs w:val="24"/>
        </w:rPr>
        <w:tab/>
      </w:r>
      <w:r w:rsidRPr="00B87739">
        <w:rPr>
          <w:rFonts w:ascii="Times New Roman" w:eastAsia="Times New Roman" w:hAnsi="Times New Roman" w:cs="Times New Roman"/>
          <w:color w:val="auto"/>
          <w:sz w:val="24"/>
          <w:szCs w:val="24"/>
        </w:rPr>
        <w:tab/>
      </w:r>
      <w:r w:rsidRPr="00B87739">
        <w:rPr>
          <w:rFonts w:ascii="Times New Roman" w:eastAsia="Times New Roman" w:hAnsi="Times New Roman" w:cs="Times New Roman"/>
          <w:color w:val="auto"/>
          <w:sz w:val="24"/>
          <w:szCs w:val="24"/>
        </w:rPr>
        <w:tab/>
      </w:r>
    </w:p>
    <w:p w14:paraId="7EF706BF" w14:textId="39D99240" w:rsidR="00572F49" w:rsidRPr="00B87739" w:rsidDel="00941736" w:rsidRDefault="00B02F66">
      <w:pPr>
        <w:pStyle w:val="Normal1"/>
        <w:spacing w:line="480" w:lineRule="auto"/>
        <w:ind w:left="720" w:hanging="720"/>
        <w:rPr>
          <w:del w:id="894" w:author="DeJong , David A" w:date="2016-08-19T09:44:00Z"/>
          <w:rFonts w:ascii="Times New Roman" w:eastAsia="Times New Roman" w:hAnsi="Times New Roman" w:cs="Times New Roman"/>
          <w:color w:val="auto"/>
          <w:sz w:val="24"/>
          <w:szCs w:val="24"/>
        </w:rPr>
        <w:pPrChange w:id="895" w:author="DeJong , David A" w:date="2016-08-19T09:43:00Z">
          <w:pPr>
            <w:pStyle w:val="Normal1"/>
            <w:ind w:left="720" w:hanging="720"/>
          </w:pPr>
        </w:pPrChange>
      </w:pPr>
      <w:r w:rsidRPr="00B87739">
        <w:rPr>
          <w:rFonts w:ascii="Times New Roman" w:eastAsia="Times New Roman" w:hAnsi="Times New Roman" w:cs="Times New Roman"/>
          <w:color w:val="auto"/>
          <w:sz w:val="24"/>
          <w:szCs w:val="24"/>
        </w:rPr>
        <w:t>Medina, J</w:t>
      </w:r>
      <w:r w:rsidR="00ED43BC" w:rsidRPr="00B87739">
        <w:rPr>
          <w:rFonts w:ascii="Times New Roman" w:eastAsia="Times New Roman" w:hAnsi="Times New Roman" w:cs="Times New Roman"/>
          <w:color w:val="auto"/>
          <w:sz w:val="24"/>
          <w:szCs w:val="24"/>
        </w:rPr>
        <w:t xml:space="preserve">. (2008). </w:t>
      </w:r>
      <w:r w:rsidR="00ED43BC" w:rsidRPr="00B87739">
        <w:rPr>
          <w:rFonts w:ascii="Times New Roman" w:eastAsia="Times New Roman" w:hAnsi="Times New Roman" w:cs="Times New Roman"/>
          <w:i/>
          <w:color w:val="auto"/>
          <w:sz w:val="24"/>
          <w:szCs w:val="24"/>
        </w:rPr>
        <w:t>Brain Rules: 12 Principles for Surviving and Thriving at Work, Home, and School</w:t>
      </w:r>
      <w:r w:rsidRPr="00B87739">
        <w:rPr>
          <w:rFonts w:ascii="Times New Roman" w:eastAsia="Times New Roman" w:hAnsi="Times New Roman" w:cs="Times New Roman"/>
          <w:color w:val="auto"/>
          <w:sz w:val="24"/>
          <w:szCs w:val="24"/>
        </w:rPr>
        <w:t xml:space="preserve">. </w:t>
      </w:r>
      <w:r w:rsidR="00534BE6" w:rsidRPr="00B87739">
        <w:rPr>
          <w:rFonts w:ascii="Times New Roman" w:eastAsia="Times New Roman" w:hAnsi="Times New Roman" w:cs="Times New Roman"/>
          <w:color w:val="auto"/>
          <w:sz w:val="24"/>
          <w:szCs w:val="24"/>
        </w:rPr>
        <w:t>Seattle, WA: Pear Press.</w:t>
      </w:r>
    </w:p>
    <w:p w14:paraId="7D330561" w14:textId="77777777" w:rsidR="00534BE6" w:rsidRPr="00B87739" w:rsidRDefault="00534BE6">
      <w:pPr>
        <w:pStyle w:val="Normal1"/>
        <w:spacing w:line="480" w:lineRule="auto"/>
        <w:ind w:left="720" w:hanging="720"/>
        <w:rPr>
          <w:rFonts w:ascii="Times New Roman" w:eastAsia="Times New Roman" w:hAnsi="Times New Roman" w:cs="Times New Roman"/>
          <w:color w:val="auto"/>
          <w:sz w:val="24"/>
          <w:szCs w:val="24"/>
        </w:rPr>
        <w:pPrChange w:id="896" w:author="DeJong , David A" w:date="2016-08-19T09:44:00Z">
          <w:pPr>
            <w:pStyle w:val="Normal1"/>
            <w:ind w:left="720" w:hanging="720"/>
          </w:pPr>
        </w:pPrChange>
      </w:pPr>
    </w:p>
    <w:p w14:paraId="00E4B379" w14:textId="77777777" w:rsidR="00AE6F90" w:rsidRPr="00B87739" w:rsidDel="00941736" w:rsidRDefault="00AE6F90">
      <w:pPr>
        <w:spacing w:line="480" w:lineRule="auto"/>
        <w:ind w:left="720" w:hanging="720"/>
        <w:rPr>
          <w:del w:id="897" w:author="DeJong , David A" w:date="2016-08-19T09:44:00Z"/>
          <w:rFonts w:ascii="Times New Roman" w:eastAsia="Times New Roman" w:hAnsi="Times New Roman" w:cs="Times New Roman"/>
          <w:color w:val="auto"/>
          <w:sz w:val="24"/>
          <w:szCs w:val="24"/>
        </w:rPr>
        <w:pPrChange w:id="898" w:author="DeJong , David A" w:date="2016-08-19T09:43:00Z">
          <w:pPr>
            <w:spacing w:line="240" w:lineRule="auto"/>
            <w:ind w:left="720" w:hanging="720"/>
          </w:pPr>
        </w:pPrChange>
      </w:pPr>
      <w:r w:rsidRPr="00B87739">
        <w:rPr>
          <w:rFonts w:ascii="Times New Roman" w:eastAsia="Times New Roman" w:hAnsi="Times New Roman" w:cs="Times New Roman"/>
          <w:color w:val="auto"/>
          <w:sz w:val="24"/>
          <w:szCs w:val="24"/>
        </w:rPr>
        <w:t xml:space="preserve">Sweller, J. (1988). Cognitive Load During Problem Solving: Effects on Learning. </w:t>
      </w:r>
      <w:r w:rsidRPr="00B87739">
        <w:rPr>
          <w:rFonts w:ascii="Times New Roman" w:eastAsia="Times New Roman" w:hAnsi="Times New Roman" w:cs="Times New Roman"/>
          <w:i/>
          <w:iCs/>
          <w:color w:val="auto"/>
          <w:sz w:val="24"/>
          <w:szCs w:val="24"/>
        </w:rPr>
        <w:t>Cognitive Science</w:t>
      </w:r>
      <w:r w:rsidRPr="00B87739">
        <w:rPr>
          <w:rFonts w:ascii="Times New Roman" w:eastAsia="Times New Roman" w:hAnsi="Times New Roman" w:cs="Times New Roman"/>
          <w:color w:val="auto"/>
          <w:sz w:val="24"/>
          <w:szCs w:val="24"/>
        </w:rPr>
        <w:t xml:space="preserve">, </w:t>
      </w:r>
      <w:r w:rsidRPr="00B87739">
        <w:rPr>
          <w:rFonts w:ascii="Times New Roman" w:eastAsia="Times New Roman" w:hAnsi="Times New Roman" w:cs="Times New Roman"/>
          <w:i/>
          <w:iCs/>
          <w:color w:val="auto"/>
          <w:sz w:val="24"/>
          <w:szCs w:val="24"/>
        </w:rPr>
        <w:t>12</w:t>
      </w:r>
      <w:r w:rsidRPr="00B87739">
        <w:rPr>
          <w:rFonts w:ascii="Times New Roman" w:eastAsia="Times New Roman" w:hAnsi="Times New Roman" w:cs="Times New Roman"/>
          <w:color w:val="auto"/>
          <w:sz w:val="24"/>
          <w:szCs w:val="24"/>
        </w:rPr>
        <w:t>(2), 257-285. http://dx.doi.org/10.1207/s15516709cog1202_4</w:t>
      </w:r>
    </w:p>
    <w:p w14:paraId="32971BCA" w14:textId="77777777" w:rsidR="00B02F66" w:rsidRPr="00B87739" w:rsidRDefault="00B02F66">
      <w:pPr>
        <w:spacing w:line="480" w:lineRule="auto"/>
        <w:ind w:left="720" w:hanging="720"/>
        <w:rPr>
          <w:rFonts w:ascii="Times New Roman" w:hAnsi="Times New Roman" w:cs="Times New Roman"/>
          <w:sz w:val="24"/>
          <w:szCs w:val="24"/>
          <w:rPrChange w:id="899" w:author="DeJong , David A" w:date="2016-08-19T13:01:00Z">
            <w:rPr/>
          </w:rPrChange>
        </w:rPr>
        <w:pPrChange w:id="900" w:author="DeJong , David A" w:date="2016-08-19T09:44:00Z">
          <w:pPr>
            <w:pStyle w:val="Normal1"/>
          </w:pPr>
        </w:pPrChange>
      </w:pPr>
    </w:p>
    <w:p w14:paraId="4B60243A" w14:textId="620E04A4" w:rsidR="00B02F66" w:rsidDel="00B87739" w:rsidRDefault="00B02F66" w:rsidP="00B87739">
      <w:pPr>
        <w:pStyle w:val="Normal1"/>
        <w:tabs>
          <w:tab w:val="left" w:pos="810"/>
        </w:tabs>
        <w:spacing w:line="480" w:lineRule="auto"/>
        <w:ind w:left="720" w:hanging="720"/>
        <w:rPr>
          <w:del w:id="901" w:author="DeJong , David A" w:date="2016-08-19T09:44:00Z"/>
          <w:rFonts w:ascii="Times New Roman" w:eastAsia="Times New Roman" w:hAnsi="Times New Roman" w:cs="Times New Roman"/>
          <w:color w:val="auto"/>
          <w:sz w:val="24"/>
          <w:szCs w:val="24"/>
        </w:rPr>
      </w:pPr>
      <w:r w:rsidRPr="00B87739">
        <w:rPr>
          <w:rFonts w:ascii="Times New Roman" w:eastAsia="Times New Roman" w:hAnsi="Times New Roman" w:cs="Times New Roman"/>
          <w:color w:val="auto"/>
          <w:sz w:val="24"/>
          <w:szCs w:val="24"/>
        </w:rPr>
        <w:t xml:space="preserve">Thalheimer, W. (2009). </w:t>
      </w:r>
      <w:r w:rsidRPr="00B87739">
        <w:rPr>
          <w:rFonts w:ascii="Times New Roman" w:eastAsia="Times New Roman" w:hAnsi="Times New Roman" w:cs="Times New Roman"/>
          <w:i/>
          <w:color w:val="auto"/>
          <w:sz w:val="24"/>
          <w:szCs w:val="24"/>
        </w:rPr>
        <w:t xml:space="preserve">Using Linguistically, Culturally, and Situationally Appropriate Scenarios to Support Real-World Remembering. </w:t>
      </w:r>
      <w:r w:rsidRPr="00B87739">
        <w:rPr>
          <w:rFonts w:ascii="Times New Roman" w:eastAsia="Times New Roman" w:hAnsi="Times New Roman" w:cs="Times New Roman"/>
          <w:color w:val="auto"/>
          <w:sz w:val="24"/>
          <w:szCs w:val="24"/>
        </w:rPr>
        <w:t>Work Learning Research, Inc.</w:t>
      </w:r>
    </w:p>
    <w:p w14:paraId="185DD93C" w14:textId="77777777" w:rsidR="00B87739" w:rsidRDefault="00B87739">
      <w:pPr>
        <w:pStyle w:val="Normal1"/>
        <w:spacing w:line="480" w:lineRule="auto"/>
        <w:ind w:left="720" w:hanging="720"/>
        <w:rPr>
          <w:ins w:id="902" w:author="DeJong , David A" w:date="2016-08-19T13:10:00Z"/>
          <w:rFonts w:ascii="Times New Roman" w:eastAsia="Times New Roman" w:hAnsi="Times New Roman" w:cs="Times New Roman"/>
          <w:color w:val="auto"/>
          <w:sz w:val="24"/>
          <w:szCs w:val="24"/>
        </w:rPr>
        <w:pPrChange w:id="903" w:author="DeJong , David A" w:date="2016-08-19T09:44:00Z">
          <w:pPr>
            <w:pStyle w:val="Normal1"/>
          </w:pPr>
        </w:pPrChange>
      </w:pPr>
    </w:p>
    <w:p w14:paraId="3037E8BE" w14:textId="671E5DB9" w:rsidR="00572F49" w:rsidRPr="00B87739" w:rsidRDefault="00B87739">
      <w:pPr>
        <w:pStyle w:val="Normal1"/>
        <w:tabs>
          <w:tab w:val="left" w:pos="810"/>
        </w:tabs>
        <w:spacing w:line="480" w:lineRule="auto"/>
        <w:ind w:left="720" w:hanging="720"/>
        <w:rPr>
          <w:rFonts w:ascii="Times New Roman" w:eastAsia="Times New Roman" w:hAnsi="Times New Roman" w:cs="Times New Roman"/>
          <w:color w:val="FF0000"/>
          <w:sz w:val="24"/>
          <w:szCs w:val="24"/>
          <w:rPrChange w:id="904" w:author="DeJong , David A" w:date="2016-08-19T13:12:00Z">
            <w:rPr/>
          </w:rPrChange>
        </w:rPr>
        <w:pPrChange w:id="905" w:author="DeJong , David A" w:date="2016-08-19T13:12:00Z">
          <w:pPr>
            <w:pStyle w:val="Normal1"/>
          </w:pPr>
        </w:pPrChange>
      </w:pPr>
      <w:ins w:id="906" w:author="DeJong , David A" w:date="2016-08-19T13:10:00Z">
        <w:r w:rsidRPr="001D2CAC">
          <w:rPr>
            <w:rFonts w:ascii="Times New Roman" w:eastAsia="Times New Roman" w:hAnsi="Times New Roman" w:cs="Times New Roman"/>
            <w:color w:val="FF0000"/>
            <w:sz w:val="24"/>
            <w:szCs w:val="24"/>
          </w:rPr>
          <w:t xml:space="preserve">Wood, R. E., Beckmann, J. F., &amp; Birney, D. P. (2009). Simulations, learning and real world capabilities. </w:t>
        </w:r>
        <w:r w:rsidRPr="001D2CAC">
          <w:rPr>
            <w:rFonts w:ascii="Times New Roman" w:eastAsia="Times New Roman" w:hAnsi="Times New Roman" w:cs="Times New Roman"/>
            <w:i/>
            <w:color w:val="FF0000"/>
            <w:sz w:val="24"/>
            <w:szCs w:val="24"/>
          </w:rPr>
          <w:t>Education + Training,</w:t>
        </w:r>
        <w:r w:rsidRPr="001D2CAC">
          <w:rPr>
            <w:rFonts w:ascii="Times New Roman" w:eastAsia="Times New Roman" w:hAnsi="Times New Roman" w:cs="Times New Roman"/>
            <w:color w:val="FF0000"/>
            <w:sz w:val="24"/>
            <w:szCs w:val="24"/>
          </w:rPr>
          <w:t xml:space="preserve"> Vol. 51 Iss 5/6 pp. 291 – 510. </w:t>
        </w:r>
        <w:r w:rsidRPr="001D2CAC">
          <w:rPr>
            <w:rFonts w:ascii="Times New Roman" w:eastAsia="Times New Roman" w:hAnsi="Times New Roman" w:cs="Times New Roman"/>
            <w:sz w:val="24"/>
            <w:szCs w:val="24"/>
          </w:rPr>
          <w:fldChar w:fldCharType="begin"/>
        </w:r>
        <w:r w:rsidRPr="001D2CAC">
          <w:rPr>
            <w:rFonts w:ascii="Times New Roman" w:eastAsia="Times New Roman" w:hAnsi="Times New Roman" w:cs="Times New Roman"/>
            <w:sz w:val="24"/>
            <w:szCs w:val="24"/>
          </w:rPr>
          <w:instrText xml:space="preserve"> HYPERLINK "</w:instrText>
        </w:r>
        <w:r w:rsidRPr="001D2CAC">
          <w:rPr>
            <w:rFonts w:ascii="Times New Roman" w:hAnsi="Times New Roman" w:cs="Times New Roman"/>
            <w:sz w:val="24"/>
            <w:szCs w:val="24"/>
          </w:rPr>
          <w:tab/>
          <w:instrText>http://dx.doi.org/10.1108/00400910910987273</w:instrText>
        </w:r>
        <w:r w:rsidRPr="001D2CAC">
          <w:rPr>
            <w:rFonts w:ascii="Times New Roman" w:eastAsia="Times New Roman" w:hAnsi="Times New Roman" w:cs="Times New Roman"/>
            <w:sz w:val="24"/>
            <w:szCs w:val="24"/>
          </w:rPr>
          <w:instrText xml:space="preserve">" </w:instrText>
        </w:r>
        <w:r w:rsidRPr="001D2CAC">
          <w:rPr>
            <w:rFonts w:ascii="Times New Roman" w:eastAsia="Times New Roman" w:hAnsi="Times New Roman" w:cs="Times New Roman"/>
            <w:sz w:val="24"/>
            <w:szCs w:val="24"/>
          </w:rPr>
          <w:fldChar w:fldCharType="separate"/>
        </w:r>
        <w:r w:rsidRPr="001D2CAC">
          <w:rPr>
            <w:rStyle w:val="Hyperlink"/>
            <w:rFonts w:ascii="Times New Roman" w:eastAsia="Times New Roman" w:hAnsi="Times New Roman" w:cs="Times New Roman"/>
            <w:sz w:val="24"/>
            <w:szCs w:val="24"/>
          </w:rPr>
          <w:tab/>
          <w:t>http://dx.doi.org/10.1108/00400910910987273</w:t>
        </w:r>
        <w:r w:rsidRPr="001D2CAC">
          <w:rPr>
            <w:rFonts w:ascii="Times New Roman" w:eastAsia="Times New Roman" w:hAnsi="Times New Roman" w:cs="Times New Roman"/>
            <w:sz w:val="24"/>
            <w:szCs w:val="24"/>
          </w:rPr>
          <w:fldChar w:fldCharType="end"/>
        </w:r>
      </w:ins>
    </w:p>
    <w:sectPr w:rsidR="00572F49" w:rsidRPr="00B877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1AD1F" w14:textId="77777777" w:rsidR="005D7A6D" w:rsidRDefault="005D7A6D" w:rsidP="006E4768">
      <w:pPr>
        <w:spacing w:line="240" w:lineRule="auto"/>
      </w:pPr>
      <w:r>
        <w:separator/>
      </w:r>
    </w:p>
  </w:endnote>
  <w:endnote w:type="continuationSeparator" w:id="0">
    <w:p w14:paraId="7FD336E0" w14:textId="77777777" w:rsidR="005D7A6D" w:rsidRDefault="005D7A6D" w:rsidP="006E4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1B66" w14:textId="77777777" w:rsidR="005D7A6D" w:rsidRDefault="005D7A6D" w:rsidP="006E4768">
      <w:pPr>
        <w:spacing w:line="240" w:lineRule="auto"/>
      </w:pPr>
      <w:r>
        <w:separator/>
      </w:r>
    </w:p>
  </w:footnote>
  <w:footnote w:type="continuationSeparator" w:id="0">
    <w:p w14:paraId="3C324331" w14:textId="77777777" w:rsidR="005D7A6D" w:rsidRDefault="005D7A6D" w:rsidP="006E47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72D7A"/>
    <w:multiLevelType w:val="multilevel"/>
    <w:tmpl w:val="A18AB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C2420B"/>
    <w:multiLevelType w:val="multilevel"/>
    <w:tmpl w:val="C24C5A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4AC2427"/>
    <w:multiLevelType w:val="multilevel"/>
    <w:tmpl w:val="5C9C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49"/>
    <w:rsid w:val="00000777"/>
    <w:rsid w:val="00033722"/>
    <w:rsid w:val="00035B40"/>
    <w:rsid w:val="00061561"/>
    <w:rsid w:val="00072C47"/>
    <w:rsid w:val="001D2F25"/>
    <w:rsid w:val="00226FF4"/>
    <w:rsid w:val="00243572"/>
    <w:rsid w:val="00295C8F"/>
    <w:rsid w:val="002B015F"/>
    <w:rsid w:val="0032345A"/>
    <w:rsid w:val="003601BD"/>
    <w:rsid w:val="003A6B2F"/>
    <w:rsid w:val="004043D0"/>
    <w:rsid w:val="004601BA"/>
    <w:rsid w:val="00462637"/>
    <w:rsid w:val="00485BE8"/>
    <w:rsid w:val="004A12BF"/>
    <w:rsid w:val="004C07D1"/>
    <w:rsid w:val="004C6758"/>
    <w:rsid w:val="00534BE6"/>
    <w:rsid w:val="0054555E"/>
    <w:rsid w:val="0055299D"/>
    <w:rsid w:val="00560247"/>
    <w:rsid w:val="00572F49"/>
    <w:rsid w:val="00591307"/>
    <w:rsid w:val="005B4349"/>
    <w:rsid w:val="005D7A6D"/>
    <w:rsid w:val="005F2641"/>
    <w:rsid w:val="00601E75"/>
    <w:rsid w:val="00605B4E"/>
    <w:rsid w:val="0061557D"/>
    <w:rsid w:val="00655D44"/>
    <w:rsid w:val="006E4768"/>
    <w:rsid w:val="00714288"/>
    <w:rsid w:val="00734A2A"/>
    <w:rsid w:val="007412A4"/>
    <w:rsid w:val="007A0C36"/>
    <w:rsid w:val="007D28B3"/>
    <w:rsid w:val="00854E54"/>
    <w:rsid w:val="008A270E"/>
    <w:rsid w:val="00903439"/>
    <w:rsid w:val="00911F67"/>
    <w:rsid w:val="0092274E"/>
    <w:rsid w:val="009229D4"/>
    <w:rsid w:val="00941736"/>
    <w:rsid w:val="009A1273"/>
    <w:rsid w:val="009B2EC2"/>
    <w:rsid w:val="00A3434C"/>
    <w:rsid w:val="00A76887"/>
    <w:rsid w:val="00A97CEF"/>
    <w:rsid w:val="00AA757C"/>
    <w:rsid w:val="00AE6F90"/>
    <w:rsid w:val="00AE7713"/>
    <w:rsid w:val="00B02F66"/>
    <w:rsid w:val="00B36163"/>
    <w:rsid w:val="00B87739"/>
    <w:rsid w:val="00BE702F"/>
    <w:rsid w:val="00C047E7"/>
    <w:rsid w:val="00C174C0"/>
    <w:rsid w:val="00C82C85"/>
    <w:rsid w:val="00C8776E"/>
    <w:rsid w:val="00CB2817"/>
    <w:rsid w:val="00D274D2"/>
    <w:rsid w:val="00DB206C"/>
    <w:rsid w:val="00E8595E"/>
    <w:rsid w:val="00EB16E1"/>
    <w:rsid w:val="00EB4BC1"/>
    <w:rsid w:val="00ED43BC"/>
    <w:rsid w:val="00EF49DD"/>
    <w:rsid w:val="00F743B1"/>
    <w:rsid w:val="00FA3B31"/>
    <w:rsid w:val="00FF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01489"/>
  <w15:docId w15:val="{718F9200-F30F-416A-8A59-74324C4E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NormalWeb">
    <w:name w:val="Normal (Web)"/>
    <w:basedOn w:val="Normal"/>
    <w:uiPriority w:val="99"/>
    <w:semiHidden/>
    <w:unhideWhenUsed/>
    <w:rsid w:val="0092274E"/>
    <w:pPr>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unhideWhenUsed/>
    <w:rsid w:val="0092274E"/>
    <w:rPr>
      <w:color w:val="0000FF"/>
      <w:u w:val="single"/>
    </w:rPr>
  </w:style>
  <w:style w:type="character" w:styleId="HTMLCite">
    <w:name w:val="HTML Cite"/>
    <w:basedOn w:val="DefaultParagraphFont"/>
    <w:uiPriority w:val="99"/>
    <w:semiHidden/>
    <w:unhideWhenUsed/>
    <w:rsid w:val="004A12BF"/>
    <w:rPr>
      <w:i/>
      <w:iCs/>
    </w:rPr>
  </w:style>
  <w:style w:type="character" w:customStyle="1" w:styleId="reference-accessdate">
    <w:name w:val="reference-accessdate"/>
    <w:basedOn w:val="DefaultParagraphFont"/>
    <w:rsid w:val="004A12BF"/>
  </w:style>
  <w:style w:type="character" w:customStyle="1" w:styleId="nowrap">
    <w:name w:val="nowrap"/>
    <w:basedOn w:val="DefaultParagraphFont"/>
    <w:rsid w:val="004A12BF"/>
  </w:style>
  <w:style w:type="character" w:customStyle="1" w:styleId="selectable">
    <w:name w:val="selectable"/>
    <w:basedOn w:val="DefaultParagraphFont"/>
    <w:rsid w:val="007412A4"/>
  </w:style>
  <w:style w:type="paragraph" w:styleId="BalloonText">
    <w:name w:val="Balloon Text"/>
    <w:basedOn w:val="Normal"/>
    <w:link w:val="BalloonTextChar"/>
    <w:uiPriority w:val="99"/>
    <w:semiHidden/>
    <w:unhideWhenUsed/>
    <w:rsid w:val="0094173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736"/>
    <w:rPr>
      <w:rFonts w:ascii="Lucida Grande" w:hAnsi="Lucida Grande" w:cs="Lucida Grande"/>
      <w:sz w:val="18"/>
      <w:szCs w:val="18"/>
    </w:rPr>
  </w:style>
  <w:style w:type="character" w:styleId="FollowedHyperlink">
    <w:name w:val="FollowedHyperlink"/>
    <w:basedOn w:val="DefaultParagraphFont"/>
    <w:uiPriority w:val="99"/>
    <w:semiHidden/>
    <w:unhideWhenUsed/>
    <w:rsid w:val="00605B4E"/>
    <w:rPr>
      <w:color w:val="800080" w:themeColor="followedHyperlink"/>
      <w:u w:val="single"/>
    </w:rPr>
  </w:style>
  <w:style w:type="paragraph" w:styleId="Header">
    <w:name w:val="header"/>
    <w:basedOn w:val="Normal"/>
    <w:link w:val="HeaderChar"/>
    <w:uiPriority w:val="99"/>
    <w:unhideWhenUsed/>
    <w:rsid w:val="006E4768"/>
    <w:pPr>
      <w:tabs>
        <w:tab w:val="center" w:pos="4320"/>
        <w:tab w:val="right" w:pos="8640"/>
      </w:tabs>
      <w:spacing w:line="240" w:lineRule="auto"/>
    </w:pPr>
  </w:style>
  <w:style w:type="character" w:customStyle="1" w:styleId="HeaderChar">
    <w:name w:val="Header Char"/>
    <w:basedOn w:val="DefaultParagraphFont"/>
    <w:link w:val="Header"/>
    <w:uiPriority w:val="99"/>
    <w:rsid w:val="006E4768"/>
  </w:style>
  <w:style w:type="paragraph" w:styleId="Footer">
    <w:name w:val="footer"/>
    <w:basedOn w:val="Normal"/>
    <w:link w:val="FooterChar"/>
    <w:uiPriority w:val="99"/>
    <w:unhideWhenUsed/>
    <w:rsid w:val="006E4768"/>
    <w:pPr>
      <w:tabs>
        <w:tab w:val="center" w:pos="4320"/>
        <w:tab w:val="right" w:pos="8640"/>
      </w:tabs>
      <w:spacing w:line="240" w:lineRule="auto"/>
    </w:pPr>
  </w:style>
  <w:style w:type="character" w:customStyle="1" w:styleId="FooterChar">
    <w:name w:val="Footer Char"/>
    <w:basedOn w:val="DefaultParagraphFont"/>
    <w:link w:val="Footer"/>
    <w:uiPriority w:val="99"/>
    <w:rsid w:val="006E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3045">
      <w:bodyDiv w:val="1"/>
      <w:marLeft w:val="0"/>
      <w:marRight w:val="0"/>
      <w:marTop w:val="0"/>
      <w:marBottom w:val="0"/>
      <w:divBdr>
        <w:top w:val="none" w:sz="0" w:space="0" w:color="auto"/>
        <w:left w:val="none" w:sz="0" w:space="0" w:color="auto"/>
        <w:bottom w:val="none" w:sz="0" w:space="0" w:color="auto"/>
        <w:right w:val="none" w:sz="0" w:space="0" w:color="auto"/>
      </w:divBdr>
    </w:div>
    <w:div w:id="268589243">
      <w:bodyDiv w:val="1"/>
      <w:marLeft w:val="0"/>
      <w:marRight w:val="0"/>
      <w:marTop w:val="0"/>
      <w:marBottom w:val="0"/>
      <w:divBdr>
        <w:top w:val="none" w:sz="0" w:space="0" w:color="auto"/>
        <w:left w:val="none" w:sz="0" w:space="0" w:color="auto"/>
        <w:bottom w:val="none" w:sz="0" w:space="0" w:color="auto"/>
        <w:right w:val="none" w:sz="0" w:space="0" w:color="auto"/>
      </w:divBdr>
    </w:div>
    <w:div w:id="496263608">
      <w:bodyDiv w:val="1"/>
      <w:marLeft w:val="0"/>
      <w:marRight w:val="0"/>
      <w:marTop w:val="0"/>
      <w:marBottom w:val="0"/>
      <w:divBdr>
        <w:top w:val="none" w:sz="0" w:space="0" w:color="auto"/>
        <w:left w:val="none" w:sz="0" w:space="0" w:color="auto"/>
        <w:bottom w:val="none" w:sz="0" w:space="0" w:color="auto"/>
        <w:right w:val="none" w:sz="0" w:space="0" w:color="auto"/>
      </w:divBdr>
    </w:div>
    <w:div w:id="703821885">
      <w:bodyDiv w:val="1"/>
      <w:marLeft w:val="0"/>
      <w:marRight w:val="0"/>
      <w:marTop w:val="0"/>
      <w:marBottom w:val="0"/>
      <w:divBdr>
        <w:top w:val="none" w:sz="0" w:space="0" w:color="auto"/>
        <w:left w:val="none" w:sz="0" w:space="0" w:color="auto"/>
        <w:bottom w:val="none" w:sz="0" w:space="0" w:color="auto"/>
        <w:right w:val="none" w:sz="0" w:space="0" w:color="auto"/>
      </w:divBdr>
    </w:div>
    <w:div w:id="977951031">
      <w:bodyDiv w:val="1"/>
      <w:marLeft w:val="0"/>
      <w:marRight w:val="0"/>
      <w:marTop w:val="0"/>
      <w:marBottom w:val="0"/>
      <w:divBdr>
        <w:top w:val="none" w:sz="0" w:space="0" w:color="auto"/>
        <w:left w:val="none" w:sz="0" w:space="0" w:color="auto"/>
        <w:bottom w:val="none" w:sz="0" w:space="0" w:color="auto"/>
        <w:right w:val="none" w:sz="0" w:space="0" w:color="auto"/>
      </w:divBdr>
    </w:div>
    <w:div w:id="1102333281">
      <w:bodyDiv w:val="1"/>
      <w:marLeft w:val="0"/>
      <w:marRight w:val="0"/>
      <w:marTop w:val="0"/>
      <w:marBottom w:val="0"/>
      <w:divBdr>
        <w:top w:val="none" w:sz="0" w:space="0" w:color="auto"/>
        <w:left w:val="none" w:sz="0" w:space="0" w:color="auto"/>
        <w:bottom w:val="none" w:sz="0" w:space="0" w:color="auto"/>
        <w:right w:val="none" w:sz="0" w:space="0" w:color="auto"/>
      </w:divBdr>
    </w:div>
    <w:div w:id="1312060138">
      <w:bodyDiv w:val="1"/>
      <w:marLeft w:val="0"/>
      <w:marRight w:val="0"/>
      <w:marTop w:val="0"/>
      <w:marBottom w:val="0"/>
      <w:divBdr>
        <w:top w:val="none" w:sz="0" w:space="0" w:color="auto"/>
        <w:left w:val="none" w:sz="0" w:space="0" w:color="auto"/>
        <w:bottom w:val="none" w:sz="0" w:space="0" w:color="auto"/>
        <w:right w:val="none" w:sz="0" w:space="0" w:color="auto"/>
      </w:divBdr>
    </w:div>
    <w:div w:id="1432437221">
      <w:bodyDiv w:val="1"/>
      <w:marLeft w:val="0"/>
      <w:marRight w:val="0"/>
      <w:marTop w:val="0"/>
      <w:marBottom w:val="0"/>
      <w:divBdr>
        <w:top w:val="none" w:sz="0" w:space="0" w:color="auto"/>
        <w:left w:val="none" w:sz="0" w:space="0" w:color="auto"/>
        <w:bottom w:val="none" w:sz="0" w:space="0" w:color="auto"/>
        <w:right w:val="none" w:sz="0" w:space="0" w:color="auto"/>
      </w:divBdr>
    </w:div>
    <w:div w:id="1512446648">
      <w:bodyDiv w:val="1"/>
      <w:marLeft w:val="0"/>
      <w:marRight w:val="0"/>
      <w:marTop w:val="0"/>
      <w:marBottom w:val="0"/>
      <w:divBdr>
        <w:top w:val="none" w:sz="0" w:space="0" w:color="auto"/>
        <w:left w:val="none" w:sz="0" w:space="0" w:color="auto"/>
        <w:bottom w:val="none" w:sz="0" w:space="0" w:color="auto"/>
        <w:right w:val="none" w:sz="0" w:space="0" w:color="auto"/>
      </w:divBdr>
    </w:div>
    <w:div w:id="1575355876">
      <w:bodyDiv w:val="1"/>
      <w:marLeft w:val="0"/>
      <w:marRight w:val="0"/>
      <w:marTop w:val="0"/>
      <w:marBottom w:val="0"/>
      <w:divBdr>
        <w:top w:val="none" w:sz="0" w:space="0" w:color="auto"/>
        <w:left w:val="none" w:sz="0" w:space="0" w:color="auto"/>
        <w:bottom w:val="none" w:sz="0" w:space="0" w:color="auto"/>
        <w:right w:val="none" w:sz="0" w:space="0" w:color="auto"/>
      </w:divBdr>
    </w:div>
    <w:div w:id="1871138511">
      <w:bodyDiv w:val="1"/>
      <w:marLeft w:val="0"/>
      <w:marRight w:val="0"/>
      <w:marTop w:val="0"/>
      <w:marBottom w:val="0"/>
      <w:divBdr>
        <w:top w:val="none" w:sz="0" w:space="0" w:color="auto"/>
        <w:left w:val="none" w:sz="0" w:space="0" w:color="auto"/>
        <w:bottom w:val="none" w:sz="0" w:space="0" w:color="auto"/>
        <w:right w:val="none" w:sz="0" w:space="0" w:color="auto"/>
      </w:divBdr>
    </w:div>
    <w:div w:id="1908951823">
      <w:bodyDiv w:val="1"/>
      <w:marLeft w:val="0"/>
      <w:marRight w:val="0"/>
      <w:marTop w:val="0"/>
      <w:marBottom w:val="0"/>
      <w:divBdr>
        <w:top w:val="none" w:sz="0" w:space="0" w:color="auto"/>
        <w:left w:val="none" w:sz="0" w:space="0" w:color="auto"/>
        <w:bottom w:val="none" w:sz="0" w:space="0" w:color="auto"/>
        <w:right w:val="none" w:sz="0" w:space="0" w:color="auto"/>
      </w:divBdr>
    </w:div>
    <w:div w:id="199907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5018</Words>
  <Characters>28607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2018-01-07T13:44:00Z</dcterms:created>
  <dcterms:modified xsi:type="dcterms:W3CDTF">2018-01-07T13:44:00Z</dcterms:modified>
</cp:coreProperties>
</file>